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34700" w14:textId="6CAD4763" w:rsidR="005A1122" w:rsidRPr="005A1122" w:rsidRDefault="005A1122" w:rsidP="005A1122">
      <w:pPr>
        <w:pStyle w:val="berschrift1"/>
        <w:rPr>
          <w:rFonts w:ascii="Arial" w:hAnsi="Arial" w:cs="Arial"/>
          <w:sz w:val="24"/>
        </w:rPr>
      </w:pPr>
      <w:r w:rsidRPr="00EC735A">
        <w:rPr>
          <w:rFonts w:ascii="Arial" w:hAnsi="Arial" w:cs="Arial"/>
          <w:b/>
          <w:szCs w:val="28"/>
        </w:rPr>
        <w:t xml:space="preserve">Urlaubsgesuch </w:t>
      </w:r>
      <w:r w:rsidR="00EC735A" w:rsidRPr="00EC735A">
        <w:rPr>
          <w:rFonts w:ascii="Arial" w:hAnsi="Arial" w:cs="Arial"/>
          <w:b/>
          <w:szCs w:val="28"/>
        </w:rPr>
        <w:t>für Schülerinnen und Schüler</w:t>
      </w:r>
      <w:r w:rsidRPr="00EC735A">
        <w:rPr>
          <w:rFonts w:ascii="Arial" w:hAnsi="Arial" w:cs="Arial"/>
          <w:sz w:val="24"/>
        </w:rPr>
        <w:t xml:space="preserve">       </w:t>
      </w:r>
      <w:r w:rsidRPr="00EC735A">
        <w:t xml:space="preserve">                       </w:t>
      </w:r>
      <w:r w:rsidR="00377AA4">
        <w:rPr>
          <w:noProof/>
        </w:rPr>
        <w:object w:dxaOrig="11222" w:dyaOrig="11582" w14:anchorId="18E03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15pt;height:90.65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782199711" r:id="rId9"/>
        </w:object>
      </w:r>
      <w:r w:rsidRPr="00EC735A">
        <w:t xml:space="preserve">          </w:t>
      </w:r>
    </w:p>
    <w:p w14:paraId="1F978F7D" w14:textId="77777777" w:rsidR="00946EF7" w:rsidRPr="000F3DAD" w:rsidRDefault="00946EF7" w:rsidP="005A1122">
      <w:pPr>
        <w:rPr>
          <w:lang w:val="de-CH"/>
        </w:rPr>
      </w:pPr>
    </w:p>
    <w:p w14:paraId="6C7C05A0" w14:textId="559317DB" w:rsidR="00EC735A" w:rsidRPr="000F3DAD" w:rsidRDefault="00EC735A" w:rsidP="005A1122">
      <w:p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Die Beurlaubung ist im Reglement zum Schulgesetz unt</w:t>
      </w:r>
      <w:r w:rsidR="00251F88" w:rsidRPr="000F3DAD">
        <w:rPr>
          <w:rFonts w:ascii="Arial" w:hAnsi="Arial" w:cs="Arial"/>
          <w:sz w:val="20"/>
          <w:szCs w:val="20"/>
          <w:lang w:val="de-CH"/>
        </w:rPr>
        <w:t>er Art. 37 und Art. 38 geregelt</w:t>
      </w:r>
      <w:r w:rsidRPr="000F3DAD">
        <w:rPr>
          <w:rFonts w:ascii="Arial" w:hAnsi="Arial" w:cs="Arial"/>
          <w:sz w:val="20"/>
          <w:szCs w:val="20"/>
          <w:lang w:val="de-CH"/>
        </w:rPr>
        <w:t>:</w:t>
      </w:r>
    </w:p>
    <w:p w14:paraId="08B7DF91" w14:textId="77777777" w:rsidR="00EC735A" w:rsidRPr="000F3DAD" w:rsidRDefault="00EC735A" w:rsidP="005A1122">
      <w:pPr>
        <w:rPr>
          <w:rFonts w:ascii="Arial" w:hAnsi="Arial" w:cs="Arial"/>
          <w:sz w:val="20"/>
          <w:szCs w:val="20"/>
          <w:lang w:val="de-CH"/>
        </w:rPr>
      </w:pPr>
    </w:p>
    <w:p w14:paraId="110861DF" w14:textId="1643B3EB" w:rsidR="00EC735A" w:rsidRPr="000F3DAD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Ein Urlaub kann einer Schülerin, einem Schüler aus stichhaltigen Gründen</w:t>
      </w:r>
      <w:r w:rsidR="005D0AE5" w:rsidRPr="000F3DAD">
        <w:rPr>
          <w:rFonts w:ascii="Arial" w:hAnsi="Arial" w:cs="Arial"/>
          <w:sz w:val="20"/>
          <w:szCs w:val="20"/>
          <w:lang w:val="de-CH"/>
        </w:rPr>
        <w:t xml:space="preserve"> </w:t>
      </w:r>
      <w:r w:rsidR="008876C5" w:rsidRPr="000F3DAD">
        <w:rPr>
          <w:rFonts w:ascii="Arial" w:hAnsi="Arial" w:cs="Arial"/>
          <w:sz w:val="20"/>
          <w:szCs w:val="20"/>
          <w:lang w:val="de-CH"/>
        </w:rPr>
        <w:t>(siehe Schulgesetz Art. 37 und 38 unten)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gewährt werden.</w:t>
      </w:r>
    </w:p>
    <w:p w14:paraId="146862A3" w14:textId="252A7B4A" w:rsidR="005A1122" w:rsidRPr="004F5C04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F3DAD">
        <w:rPr>
          <w:rFonts w:ascii="Arial" w:hAnsi="Arial" w:cs="Arial"/>
          <w:sz w:val="20"/>
          <w:szCs w:val="20"/>
          <w:lang w:val="de-CH"/>
        </w:rPr>
        <w:t>Das Urlaubsgesuch ist</w:t>
      </w:r>
      <w:r w:rsidR="008876C5" w:rsidRPr="000F3DAD">
        <w:rPr>
          <w:rFonts w:ascii="Arial" w:hAnsi="Arial" w:cs="Arial"/>
          <w:sz w:val="20"/>
          <w:szCs w:val="20"/>
          <w:lang w:val="de-CH"/>
        </w:rPr>
        <w:t xml:space="preserve"> rechtzeitig, spätestens, wenn der Grund bekannt ist,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im Voraus schriftlich und unterschrieben einzureichen. </w:t>
      </w:r>
      <w:r w:rsidRPr="004F5C04">
        <w:rPr>
          <w:rFonts w:ascii="Arial" w:hAnsi="Arial" w:cs="Arial"/>
          <w:sz w:val="20"/>
          <w:szCs w:val="20"/>
        </w:rPr>
        <w:t>Es muss begründet sein.</w:t>
      </w:r>
    </w:p>
    <w:p w14:paraId="23DA179D" w14:textId="0C446FC9" w:rsidR="00EC735A" w:rsidRPr="000F3DAD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Zuständig für die Gewäh</w:t>
      </w:r>
      <w:r w:rsidR="00251F88" w:rsidRPr="000F3DAD">
        <w:rPr>
          <w:rFonts w:ascii="Arial" w:hAnsi="Arial" w:cs="Arial"/>
          <w:sz w:val="20"/>
          <w:szCs w:val="20"/>
          <w:lang w:val="de-CH"/>
        </w:rPr>
        <w:t>rung eines Urlaubs ist</w:t>
      </w:r>
      <w:r w:rsidRPr="000F3DAD">
        <w:rPr>
          <w:rFonts w:ascii="Arial" w:hAnsi="Arial" w:cs="Arial"/>
          <w:sz w:val="20"/>
          <w:szCs w:val="20"/>
          <w:lang w:val="de-CH"/>
        </w:rPr>
        <w:t>:</w:t>
      </w:r>
    </w:p>
    <w:p w14:paraId="50604719" w14:textId="0434E22F" w:rsidR="00EC735A" w:rsidRPr="000F3DAD" w:rsidRDefault="00EC735A" w:rsidP="00EC735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Die Schuldirektion</w:t>
      </w:r>
      <w:r w:rsidR="00251F88" w:rsidRPr="000F3DAD">
        <w:rPr>
          <w:rFonts w:ascii="Arial" w:hAnsi="Arial" w:cs="Arial"/>
          <w:sz w:val="20"/>
          <w:szCs w:val="20"/>
          <w:lang w:val="de-CH"/>
        </w:rPr>
        <w:t xml:space="preserve"> DOSF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bis zu 4 Wochen</w:t>
      </w:r>
    </w:p>
    <w:p w14:paraId="2810AD2B" w14:textId="6DD6B010" w:rsidR="00EC735A" w:rsidRPr="000F3DAD" w:rsidRDefault="00EC735A" w:rsidP="00EC735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Das Amt für obligatorischen Unter</w:t>
      </w:r>
      <w:r w:rsidR="00251F88" w:rsidRPr="000F3DAD">
        <w:rPr>
          <w:rFonts w:ascii="Arial" w:hAnsi="Arial" w:cs="Arial"/>
          <w:sz w:val="20"/>
          <w:szCs w:val="20"/>
          <w:lang w:val="de-CH"/>
        </w:rPr>
        <w:t>r</w:t>
      </w:r>
      <w:r w:rsidRPr="000F3DAD">
        <w:rPr>
          <w:rFonts w:ascii="Arial" w:hAnsi="Arial" w:cs="Arial"/>
          <w:sz w:val="20"/>
          <w:szCs w:val="20"/>
          <w:lang w:val="de-CH"/>
        </w:rPr>
        <w:t>icht für Gesuche von mehr als 4 Wochen</w:t>
      </w:r>
    </w:p>
    <w:p w14:paraId="4E98945B" w14:textId="77777777" w:rsidR="00EC735A" w:rsidRPr="000F3DAD" w:rsidRDefault="00EC735A" w:rsidP="00233D4F">
      <w:pPr>
        <w:pStyle w:val="Listenabsatz"/>
        <w:ind w:left="1780"/>
        <w:rPr>
          <w:rFonts w:ascii="Arial" w:hAnsi="Arial" w:cs="Arial"/>
          <w:sz w:val="20"/>
          <w:szCs w:val="20"/>
          <w:lang w:val="de-CH"/>
        </w:rPr>
      </w:pPr>
    </w:p>
    <w:p w14:paraId="039CD1D9" w14:textId="1A18E74A" w:rsidR="004B713B" w:rsidRPr="00DD0A41" w:rsidRDefault="00841F32" w:rsidP="00BD4481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</w:t>
      </w:r>
      <w:r w:rsidR="005A1122" w:rsidRPr="00DD0A41">
        <w:rPr>
          <w:rFonts w:ascii="Arial" w:hAnsi="Arial" w:cs="Arial"/>
          <w:b/>
          <w:sz w:val="20"/>
          <w:szCs w:val="20"/>
          <w:lang w:val="de-CH"/>
        </w:rPr>
        <w:t>Schülerin/Schüler</w:t>
      </w:r>
      <w:r w:rsidR="00233D4F">
        <w:rPr>
          <w:rFonts w:ascii="Arial" w:hAnsi="Arial" w:cs="Arial"/>
          <w:b/>
          <w:sz w:val="20"/>
          <w:szCs w:val="20"/>
          <w:lang w:val="de-CH"/>
        </w:rPr>
        <w:tab/>
      </w:r>
      <w:r w:rsidR="00BD4481" w:rsidRPr="00DD0A41">
        <w:rPr>
          <w:rFonts w:ascii="Arial" w:hAnsi="Arial" w:cs="Arial"/>
          <w:b/>
          <w:sz w:val="20"/>
          <w:szCs w:val="20"/>
          <w:lang w:val="de-CH"/>
        </w:rPr>
        <w:t>Klasse</w:t>
      </w:r>
      <w:r w:rsidR="00BD4481" w:rsidRPr="00DD0A41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  <w:r w:rsidR="004B713B" w:rsidRPr="00DD0A41">
        <w:rPr>
          <w:rFonts w:ascii="Arial" w:hAnsi="Arial" w:cs="Arial"/>
          <w:b/>
          <w:sz w:val="20"/>
          <w:szCs w:val="20"/>
          <w:lang w:val="de-CH"/>
        </w:rPr>
        <w:t>Lehrperson</w:t>
      </w:r>
    </w:p>
    <w:bookmarkStart w:id="0" w:name="SchülerIn"/>
    <w:p w14:paraId="322B2203" w14:textId="29E96E54" w:rsidR="00F166D6" w:rsidRPr="00DD0A41" w:rsidRDefault="004B713B" w:rsidP="00BD4481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0"/>
      <w:r w:rsidRPr="00DD0A41">
        <w:rPr>
          <w:rFonts w:ascii="Arial" w:hAnsi="Arial" w:cs="Arial"/>
          <w:sz w:val="20"/>
          <w:szCs w:val="20"/>
          <w:lang w:val="de-CH"/>
        </w:rPr>
        <w:tab/>
      </w:r>
      <w:bookmarkStart w:id="1" w:name="Klasse"/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Klasse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1"/>
      <w:r w:rsidRPr="00DD0A41">
        <w:rPr>
          <w:rFonts w:ascii="Arial" w:hAnsi="Arial" w:cs="Arial"/>
          <w:sz w:val="20"/>
          <w:szCs w:val="20"/>
          <w:lang w:val="de-CH"/>
        </w:rPr>
        <w:tab/>
      </w:r>
      <w:bookmarkStart w:id="2" w:name="Lehrperson"/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Lehrperso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C4DCB6E" w14:textId="77777777" w:rsidR="00841F32" w:rsidRPr="00DD0A41" w:rsidRDefault="00841F32" w:rsidP="00841F32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Name, Vorname Eltern</w:t>
      </w:r>
      <w:r w:rsidRPr="00DD0A41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</w:p>
    <w:p w14:paraId="1BB6BBC2" w14:textId="5F821F83" w:rsidR="00841F32" w:rsidRPr="00DD0A41" w:rsidRDefault="00841F32" w:rsidP="00841F32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</w:p>
    <w:p w14:paraId="77D20EB8" w14:textId="77777777" w:rsidR="00F166D6" w:rsidRPr="00DD0A41" w:rsidRDefault="00F166D6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Daten des Urlaubes/der Absenzen</w:t>
      </w:r>
    </w:p>
    <w:p w14:paraId="7DF5BE55" w14:textId="0E374C58" w:rsidR="00841F32" w:rsidRPr="00DD0A41" w:rsidRDefault="00F166D6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vo</w:t>
      </w:r>
      <w:r w:rsidR="0035602C">
        <w:rPr>
          <w:rFonts w:ascii="Arial" w:hAnsi="Arial" w:cs="Arial"/>
          <w:b/>
          <w:sz w:val="20"/>
          <w:szCs w:val="20"/>
          <w:lang w:val="de-CH"/>
        </w:rPr>
        <w:t>n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bookmarkStart w:id="3" w:name="vom"/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vom"/>
            <w:enabled/>
            <w:calcOnExit w:val="0"/>
            <w:textInput/>
          </w:ffData>
        </w:fldChar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Pr="00DD0A41">
        <w:rPr>
          <w:rFonts w:ascii="Arial" w:hAnsi="Arial" w:cs="Arial"/>
          <w:sz w:val="20"/>
          <w:szCs w:val="20"/>
          <w:lang w:val="de-CH"/>
        </w:rPr>
        <w:tab/>
      </w:r>
      <w:r w:rsidRPr="00DD0A41">
        <w:rPr>
          <w:rFonts w:ascii="Arial" w:hAnsi="Arial" w:cs="Arial"/>
          <w:b/>
          <w:sz w:val="20"/>
          <w:szCs w:val="20"/>
          <w:lang w:val="de-CH"/>
        </w:rPr>
        <w:t>bis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bookmarkStart w:id="4" w:name="bis"/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bis"/>
            <w:enabled/>
            <w:calcOnExit w:val="0"/>
            <w:textInput/>
          </w:ffData>
        </w:fldChar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4"/>
    </w:p>
    <w:p w14:paraId="34C912C5" w14:textId="2EA85EE4" w:rsidR="006F6F1D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Begründung</w:t>
      </w:r>
      <w:r w:rsidR="00EC735A" w:rsidRPr="00DD0A41">
        <w:rPr>
          <w:rFonts w:ascii="Arial" w:hAnsi="Arial" w:cs="Arial"/>
          <w:b/>
          <w:sz w:val="20"/>
          <w:szCs w:val="20"/>
          <w:lang w:val="de-CH"/>
        </w:rPr>
        <w:t xml:space="preserve"> (evtl. auf einem zusätzlichen Blatt)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r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  <w:lang w:val="de-CH"/>
        </w:rPr>
      </w:r>
      <w:r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5"/>
    </w:p>
    <w:p w14:paraId="3E0454E0" w14:textId="77777777" w:rsidR="000F325A" w:rsidRPr="00DD0A41" w:rsidRDefault="000F325A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4EF32BDB" w14:textId="77777777" w:rsidR="00841F32" w:rsidRPr="00DD0A41" w:rsidRDefault="00841F32" w:rsidP="00841F32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>Wird für weitere Geschwister ein Urlaubsgesuch eingereicht:</w:t>
      </w:r>
    </w:p>
    <w:p w14:paraId="5CCC2530" w14:textId="453B755B" w:rsidR="00841F32" w:rsidRPr="00DD0A41" w:rsidRDefault="00251F88" w:rsidP="000F325A">
      <w:pPr>
        <w:tabs>
          <w:tab w:val="left" w:pos="2127"/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Primarstufe</w:t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0F325A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Name der Schule 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  <w:lang w:val="de-CH"/>
        </w:rPr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DD0A41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Schülerin/Schüler </w:t>
      </w:r>
      <w:r w:rsidR="00841F32"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</w:rPr>
      </w:r>
      <w:r w:rsidR="00841F32"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841F32" w:rsidRPr="00DD0A41">
        <w:rPr>
          <w:rFonts w:ascii="Arial" w:hAnsi="Arial" w:cs="Arial"/>
          <w:sz w:val="20"/>
          <w:szCs w:val="20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ab/>
      </w:r>
    </w:p>
    <w:p w14:paraId="1B401662" w14:textId="1E4BCD06" w:rsidR="00841F32" w:rsidRPr="000F3DAD" w:rsidRDefault="00251F88" w:rsidP="000F325A">
      <w:pPr>
        <w:tabs>
          <w:tab w:val="left" w:pos="2127"/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Orientierungsstufe</w:t>
      </w:r>
      <w:r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Name der Schule 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  <w:lang w:val="de-CH"/>
        </w:rPr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DD0A41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Schülerin/Schüler </w:t>
      </w:r>
      <w:r w:rsidR="00841F32"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</w:rPr>
      </w:r>
      <w:r w:rsidR="00841F32"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841F32" w:rsidRPr="00DD0A41">
        <w:rPr>
          <w:rFonts w:ascii="Arial" w:hAnsi="Arial" w:cs="Arial"/>
          <w:sz w:val="20"/>
          <w:szCs w:val="20"/>
        </w:rPr>
        <w:fldChar w:fldCharType="end"/>
      </w:r>
    </w:p>
    <w:p w14:paraId="6971DBE1" w14:textId="77777777" w:rsidR="00DD0A41" w:rsidRPr="000F3DAD" w:rsidRDefault="00DD0A41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138AE610" w14:textId="5E9541EF" w:rsidR="006F6F1D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Datum</w:t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35602C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5602C" w:rsidRPr="00DD0A41">
        <w:rPr>
          <w:rFonts w:ascii="Arial" w:hAnsi="Arial" w:cs="Arial"/>
          <w:sz w:val="20"/>
          <w:szCs w:val="20"/>
          <w:lang w:val="de-CH"/>
        </w:rPr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  <w:r w:rsidRPr="00DD0A41">
        <w:rPr>
          <w:rFonts w:ascii="Arial" w:hAnsi="Arial" w:cs="Arial"/>
          <w:b/>
          <w:sz w:val="20"/>
          <w:szCs w:val="20"/>
          <w:lang w:val="de-CH"/>
        </w:rPr>
        <w:tab/>
        <w:t>Untersch</w:t>
      </w:r>
      <w:r w:rsidR="00193194" w:rsidRPr="00DD0A41">
        <w:rPr>
          <w:rFonts w:ascii="Arial" w:hAnsi="Arial" w:cs="Arial"/>
          <w:b/>
          <w:sz w:val="20"/>
          <w:szCs w:val="20"/>
          <w:lang w:val="de-CH"/>
        </w:rPr>
        <w:t>r</w:t>
      </w:r>
      <w:r w:rsidRPr="00DD0A41">
        <w:rPr>
          <w:rFonts w:ascii="Arial" w:hAnsi="Arial" w:cs="Arial"/>
          <w:b/>
          <w:sz w:val="20"/>
          <w:szCs w:val="20"/>
          <w:lang w:val="de-CH"/>
        </w:rPr>
        <w:t>ift der Eltern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5602C" w:rsidRPr="00DD0A41">
        <w:rPr>
          <w:rFonts w:ascii="Arial" w:hAnsi="Arial" w:cs="Arial"/>
          <w:sz w:val="20"/>
          <w:szCs w:val="20"/>
          <w:lang w:val="de-CH"/>
        </w:rPr>
        <w:t>…………………………</w:t>
      </w:r>
      <w:r w:rsidR="0035602C">
        <w:rPr>
          <w:rFonts w:ascii="Arial" w:hAnsi="Arial" w:cs="Arial"/>
          <w:sz w:val="20"/>
          <w:szCs w:val="20"/>
          <w:lang w:val="de-CH"/>
        </w:rPr>
        <w:t>………......</w:t>
      </w:r>
    </w:p>
    <w:p w14:paraId="2CA2027C" w14:textId="7A788EA7" w:rsidR="006F6F1D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ab/>
      </w:r>
    </w:p>
    <w:p w14:paraId="59FFC37A" w14:textId="77777777" w:rsidR="00841F32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Entscheid</w:t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 der Schuldirektion</w:t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6D3C4F1C" w14:textId="1F0F4A70" w:rsidR="00841F32" w:rsidRDefault="00841F32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>Anzahl bereits bewilligter Urlaubstage im laufenden Schuljahr</w:t>
      </w:r>
      <w:r w:rsidR="0035602C">
        <w:rPr>
          <w:rFonts w:ascii="Arial" w:hAnsi="Arial" w:cs="Arial"/>
          <w:sz w:val="20"/>
          <w:szCs w:val="20"/>
          <w:lang w:val="de-CH"/>
        </w:rPr>
        <w:t xml:space="preserve"> </w:t>
      </w:r>
      <w:r w:rsidRPr="00DD0A41">
        <w:rPr>
          <w:rFonts w:ascii="Arial" w:hAnsi="Arial" w:cs="Arial"/>
          <w:sz w:val="20"/>
          <w:szCs w:val="20"/>
          <w:lang w:val="de-CH"/>
        </w:rPr>
        <w:t>................</w:t>
      </w:r>
    </w:p>
    <w:p w14:paraId="219F853D" w14:textId="01AC62F3" w:rsid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MS Mincho" w:eastAsia="MS Mincho" w:hAnsi="MS Mincho" w:cs="MS Mincho"/>
          <w:sz w:val="20"/>
          <w:szCs w:val="20"/>
          <w:lang w:val="de-CH"/>
        </w:rPr>
        <w:t>☐</w:t>
      </w:r>
      <w:r>
        <w:rPr>
          <w:rFonts w:ascii="MS Mincho" w:eastAsia="MS Mincho" w:hAnsi="MS Mincho" w:cs="MS Mincho"/>
          <w:sz w:val="20"/>
          <w:szCs w:val="20"/>
          <w:lang w:val="de-CH"/>
        </w:rPr>
        <w:tab/>
      </w:r>
      <w:r w:rsidR="00DD0A41">
        <w:rPr>
          <w:rFonts w:ascii="Arial" w:hAnsi="Arial" w:cs="Arial"/>
          <w:sz w:val="20"/>
          <w:szCs w:val="20"/>
          <w:lang w:val="de-CH"/>
        </w:rPr>
        <w:t>Das Gesuch wird bewilligt.</w:t>
      </w:r>
    </w:p>
    <w:p w14:paraId="554EA659" w14:textId="69C89382" w:rsid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>Der verpasste Lernstoff muss in Eigenverantwortung</w:t>
      </w:r>
      <w:r w:rsidR="008876C5">
        <w:rPr>
          <w:rFonts w:ascii="Arial" w:hAnsi="Arial" w:cs="Arial"/>
          <w:sz w:val="16"/>
          <w:szCs w:val="16"/>
          <w:lang w:val="de-CH"/>
        </w:rPr>
        <w:t xml:space="preserve"> und in Absprache mit den Lehrpersonen</w:t>
      </w:r>
      <w:r w:rsidR="00DD0A41" w:rsidRPr="00DD0A41">
        <w:rPr>
          <w:rFonts w:ascii="Arial" w:hAnsi="Arial" w:cs="Arial"/>
          <w:sz w:val="16"/>
          <w:szCs w:val="16"/>
          <w:lang w:val="de-CH"/>
        </w:rPr>
        <w:t xml:space="preserve"> aufgearbeitet werden.</w:t>
      </w:r>
    </w:p>
    <w:p w14:paraId="1AABE612" w14:textId="77777777" w:rsidR="00DD0A41" w:rsidRDefault="00DD0A41" w:rsidP="00DD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4FA5F19E" w14:textId="79A3318B" w:rsidR="00DD0A41" w:rsidRP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MS Mincho" w:eastAsia="MS Mincho" w:hAnsi="MS Mincho" w:cs="MS Mincho"/>
          <w:sz w:val="20"/>
          <w:szCs w:val="20"/>
          <w:lang w:val="de-CH"/>
        </w:rPr>
        <w:t>☐</w:t>
      </w:r>
      <w:r>
        <w:rPr>
          <w:rFonts w:ascii="MS Mincho" w:eastAsia="MS Mincho" w:hAnsi="MS Mincho" w:cs="MS Mincho"/>
          <w:sz w:val="20"/>
          <w:szCs w:val="20"/>
          <w:lang w:val="de-CH"/>
        </w:rPr>
        <w:tab/>
      </w:r>
      <w:r w:rsidR="00DD0A41" w:rsidRPr="00DD0A41">
        <w:rPr>
          <w:rFonts w:ascii="Arial" w:hAnsi="Arial" w:cs="Arial"/>
          <w:sz w:val="20"/>
          <w:szCs w:val="20"/>
          <w:lang w:val="de-CH"/>
        </w:rPr>
        <w:t>Das Gesuch wird abgelehnt (siehe Begleitbrief).</w:t>
      </w:r>
    </w:p>
    <w:p w14:paraId="2C331344" w14:textId="44349FB1" w:rsidR="00DD0A41" w:rsidRP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 xml:space="preserve">Gemäss Art. 146 des Aufführungsreglements zum Schulgesetz gibt es gegen diesen Entscheid keine Einsprache oder </w:t>
      </w: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>Beschwerdemöglichkeit.</w:t>
      </w:r>
    </w:p>
    <w:p w14:paraId="7BD5E8A8" w14:textId="77777777" w:rsidR="00251F88" w:rsidRPr="00DD0A41" w:rsidRDefault="00251F88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1E5C92DD" w14:textId="145C0FC3" w:rsidR="008D79CD" w:rsidRPr="00DD0A41" w:rsidRDefault="006F6F1D" w:rsidP="00CC0247">
      <w:pPr>
        <w:tabs>
          <w:tab w:val="left" w:pos="5040"/>
          <w:tab w:val="left" w:pos="6480"/>
        </w:tabs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Datum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D0A41" w:rsidRPr="00DD0A41">
        <w:rPr>
          <w:rFonts w:ascii="Arial" w:hAnsi="Arial" w:cs="Arial"/>
          <w:sz w:val="20"/>
          <w:szCs w:val="20"/>
          <w:lang w:val="de-CH"/>
        </w:rPr>
        <w:t>…………………………</w:t>
      </w:r>
      <w:r w:rsidR="00DD0A41">
        <w:rPr>
          <w:rFonts w:ascii="Arial" w:hAnsi="Arial" w:cs="Arial"/>
          <w:b/>
          <w:sz w:val="20"/>
          <w:szCs w:val="20"/>
          <w:lang w:val="de-CH"/>
        </w:rPr>
        <w:tab/>
      </w:r>
      <w:r w:rsidRPr="00DD0A41">
        <w:rPr>
          <w:rFonts w:ascii="Arial" w:hAnsi="Arial" w:cs="Arial"/>
          <w:b/>
          <w:sz w:val="20"/>
          <w:szCs w:val="20"/>
          <w:lang w:val="de-CH"/>
        </w:rPr>
        <w:t>Unterschrift</w:t>
      </w:r>
      <w:r w:rsidR="00DD0A41">
        <w:rPr>
          <w:rFonts w:ascii="Arial" w:hAnsi="Arial" w:cs="Arial"/>
          <w:b/>
          <w:sz w:val="20"/>
          <w:szCs w:val="20"/>
          <w:lang w:val="de-CH"/>
        </w:rPr>
        <w:t xml:space="preserve"> Schuldirektor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5602C">
        <w:rPr>
          <w:rFonts w:ascii="Arial" w:hAnsi="Arial" w:cs="Arial"/>
          <w:sz w:val="20"/>
          <w:szCs w:val="20"/>
          <w:lang w:val="de-CH"/>
        </w:rPr>
        <w:t>………………………………</w:t>
      </w:r>
      <w:r w:rsidRPr="00DD0A41">
        <w:rPr>
          <w:rFonts w:ascii="Arial" w:hAnsi="Arial" w:cs="Arial"/>
          <w:sz w:val="20"/>
          <w:szCs w:val="20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</w:p>
    <w:p w14:paraId="0C7FD6D7" w14:textId="77777777" w:rsidR="0035602C" w:rsidRDefault="0035602C" w:rsidP="00CC0247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 w:rsidR="009C09BE">
        <w:rPr>
          <w:rFonts w:ascii="Arial" w:hAnsi="Arial" w:cs="Arial"/>
          <w:b/>
          <w:lang w:val="de-CH"/>
        </w:rPr>
        <w:t>____________________________________________________________________</w:t>
      </w:r>
      <w:r>
        <w:rPr>
          <w:rFonts w:ascii="Arial" w:hAnsi="Arial" w:cs="Arial"/>
          <w:lang w:val="de-CH"/>
        </w:rPr>
        <w:tab/>
      </w:r>
    </w:p>
    <w:p w14:paraId="7FA6CCE2" w14:textId="77777777" w:rsidR="00251F88" w:rsidRDefault="00251F88" w:rsidP="00CC0247">
      <w:pPr>
        <w:rPr>
          <w:rFonts w:ascii="Arial" w:hAnsi="Arial" w:cs="Arial"/>
          <w:sz w:val="16"/>
          <w:lang w:val="de-CH"/>
        </w:rPr>
      </w:pPr>
    </w:p>
    <w:p w14:paraId="65E2E746" w14:textId="176073F0" w:rsidR="009C09BE" w:rsidRDefault="008876C5" w:rsidP="00CC0247">
      <w:pPr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 xml:space="preserve">Gemäss </w:t>
      </w:r>
      <w:r w:rsidR="009C09BE" w:rsidRPr="009C09BE">
        <w:rPr>
          <w:rFonts w:ascii="Arial" w:hAnsi="Arial" w:cs="Arial"/>
          <w:sz w:val="16"/>
          <w:lang w:val="de-CH"/>
        </w:rPr>
        <w:t xml:space="preserve">Reglement zum </w:t>
      </w:r>
      <w:r w:rsidR="002F1EEB">
        <w:rPr>
          <w:rFonts w:ascii="Arial" w:hAnsi="Arial" w:cs="Arial"/>
          <w:sz w:val="16"/>
          <w:lang w:val="de-CH"/>
        </w:rPr>
        <w:t xml:space="preserve">neuen </w:t>
      </w:r>
      <w:r w:rsidR="009C09BE" w:rsidRPr="009C09BE">
        <w:rPr>
          <w:rFonts w:ascii="Arial" w:hAnsi="Arial" w:cs="Arial"/>
          <w:sz w:val="16"/>
          <w:lang w:val="de-CH"/>
        </w:rPr>
        <w:t xml:space="preserve">Schulgesetz, Art. </w:t>
      </w:r>
      <w:r w:rsidR="00B839FC">
        <w:rPr>
          <w:rFonts w:ascii="Arial" w:hAnsi="Arial" w:cs="Arial"/>
          <w:sz w:val="16"/>
          <w:lang w:val="de-CH"/>
        </w:rPr>
        <w:t>37</w:t>
      </w:r>
      <w:r>
        <w:rPr>
          <w:rFonts w:ascii="Arial" w:hAnsi="Arial" w:cs="Arial"/>
          <w:sz w:val="16"/>
          <w:lang w:val="de-CH"/>
        </w:rPr>
        <w:t xml:space="preserve"> sind stichhaltige Gründe folgende:</w:t>
      </w:r>
    </w:p>
    <w:p w14:paraId="64013AD4" w14:textId="4FE9CD56" w:rsidR="004D2824" w:rsidRDefault="004D2824" w:rsidP="00CC0247">
      <w:pPr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 xml:space="preserve">Art. 37 </w:t>
      </w:r>
    </w:p>
    <w:p w14:paraId="451DC411" w14:textId="6FAD4428" w:rsidR="00A16D19" w:rsidRPr="004D2824" w:rsidRDefault="004D2824" w:rsidP="004D2824">
      <w:pPr>
        <w:ind w:left="709" w:hanging="425"/>
        <w:rPr>
          <w:rFonts w:ascii="Arial" w:hAnsi="Arial" w:cs="Arial"/>
          <w:vertAlign w:val="superscript"/>
          <w:lang w:val="de-CH"/>
        </w:rPr>
      </w:pPr>
      <w:r w:rsidRPr="004D2824">
        <w:rPr>
          <w:rFonts w:ascii="Arial" w:hAnsi="Arial" w:cs="Arial"/>
          <w:sz w:val="16"/>
          <w:vertAlign w:val="superscript"/>
          <w:lang w:val="de-CH"/>
        </w:rPr>
        <w:t>1</w:t>
      </w:r>
      <w:r w:rsidRPr="004D2824">
        <w:rPr>
          <w:rFonts w:ascii="Arial" w:hAnsi="Arial" w:cs="Arial"/>
          <w:sz w:val="16"/>
          <w:szCs w:val="16"/>
          <w:lang w:val="de-CH"/>
        </w:rPr>
        <w:t>a)</w:t>
      </w:r>
      <w:r>
        <w:rPr>
          <w:rFonts w:ascii="Arial" w:hAnsi="Arial" w:cs="Arial"/>
          <w:sz w:val="20"/>
          <w:szCs w:val="20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 wichtiges familiäres Ereignis;</w:t>
      </w:r>
    </w:p>
    <w:p w14:paraId="7005914E" w14:textId="15C8FD5A" w:rsidR="008876C5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b)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eine wichtige religiöse Feier oder das Ausüben einer wichtigen religiösen Handlung;</w:t>
      </w:r>
    </w:p>
    <w:p w14:paraId="20A4499C" w14:textId="5F2DDE15" w:rsidR="008876C5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c)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eine wichtige Sportveranstaltung oder künstlerische Veranstaltung, an der die Schülerin oder der Schüler aktiv teilnimmt;</w:t>
      </w:r>
    </w:p>
    <w:p w14:paraId="742FF33F" w14:textId="202EEA90" w:rsidR="008876C5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d)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 xml:space="preserve">an der Orientierungsschule ein Praktikum, eine Prüfung oder eine </w:t>
      </w:r>
      <w:r w:rsidRPr="004D2824">
        <w:rPr>
          <w:rFonts w:ascii="Arial" w:hAnsi="Arial" w:cs="Arial"/>
          <w:sz w:val="16"/>
          <w:szCs w:val="16"/>
          <w:lang w:val="de-CH"/>
        </w:rPr>
        <w:t xml:space="preserve">andere Veranstaltung in Zusammenhang mit der Berufswahl, </w:t>
      </w:r>
      <w:r>
        <w:rPr>
          <w:rFonts w:ascii="Arial" w:hAnsi="Arial" w:cs="Arial"/>
          <w:sz w:val="16"/>
          <w:szCs w:val="16"/>
          <w:lang w:val="de-CH"/>
        </w:rPr>
        <w:tab/>
      </w:r>
      <w:r w:rsidRPr="004D2824">
        <w:rPr>
          <w:rFonts w:ascii="Arial" w:hAnsi="Arial" w:cs="Arial"/>
          <w:sz w:val="16"/>
          <w:szCs w:val="16"/>
          <w:lang w:val="de-CH"/>
        </w:rPr>
        <w:t>sofern dies nicht ausserhalb der Schulzeit stattfinden kann.</w:t>
      </w:r>
    </w:p>
    <w:p w14:paraId="42E95614" w14:textId="6AC3CB20" w:rsidR="004D2824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vertAlign w:val="superscript"/>
          <w:lang w:val="de-CH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 xml:space="preserve">Unmittelbar vor oder nach den Schulferien oder einem Feiertag wird grundsätzlich kein Urlaub gewährt, ausser aus einem der Gründe </w:t>
      </w:r>
      <w:r>
        <w:rPr>
          <w:rFonts w:ascii="Arial" w:hAnsi="Arial" w:cs="Arial"/>
          <w:sz w:val="16"/>
          <w:szCs w:val="16"/>
          <w:lang w:val="de-CH"/>
        </w:rPr>
        <w:tab/>
        <w:t>nach Absatz 1.</w:t>
      </w:r>
    </w:p>
    <w:p w14:paraId="44F7D1C9" w14:textId="40545DFF" w:rsidR="00A16D19" w:rsidRPr="00A16D19" w:rsidRDefault="00A16D19" w:rsidP="002F1EEB">
      <w:pPr>
        <w:rPr>
          <w:rFonts w:ascii="Arial" w:hAnsi="Arial" w:cs="Arial"/>
          <w:color w:val="3366FF"/>
          <w:sz w:val="16"/>
          <w:szCs w:val="16"/>
          <w:lang w:val="de-CH"/>
        </w:rPr>
      </w:pPr>
    </w:p>
    <w:sectPr w:rsidR="00A16D19" w:rsidRPr="00A16D19" w:rsidSect="00BD4481">
      <w:footerReference w:type="default" r:id="rId10"/>
      <w:pgSz w:w="11906" w:h="16838"/>
      <w:pgMar w:top="902" w:right="74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7756C" w14:textId="77777777" w:rsidR="00377AA4" w:rsidRDefault="00377AA4" w:rsidP="00841F32">
      <w:r>
        <w:separator/>
      </w:r>
    </w:p>
  </w:endnote>
  <w:endnote w:type="continuationSeparator" w:id="0">
    <w:p w14:paraId="1FC3AD6D" w14:textId="77777777" w:rsidR="00377AA4" w:rsidRDefault="00377AA4" w:rsidP="008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57B34" w14:textId="4DD36C97" w:rsidR="00251F88" w:rsidRPr="000F3DAD" w:rsidRDefault="00251F88" w:rsidP="00251F88">
    <w:pPr>
      <w:rPr>
        <w:rFonts w:ascii="Arial" w:hAnsi="Arial" w:cs="Arial"/>
        <w:color w:val="3366FF"/>
        <w:sz w:val="16"/>
        <w:szCs w:val="16"/>
        <w:lang w:val="fr-CH"/>
      </w:rPr>
    </w:pPr>
    <w:r w:rsidRPr="000F3DAD">
      <w:rPr>
        <w:rFonts w:ascii="Arial" w:hAnsi="Arial" w:cs="Arial"/>
        <w:color w:val="3366FF"/>
        <w:sz w:val="16"/>
        <w:szCs w:val="16"/>
        <w:lang w:val="fr-CH"/>
      </w:rPr>
      <w:t>DOSF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Avenue Général-Guisan 61a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CH-1700 Freiburg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 xml:space="preserve">T. +41 (0) 26 </w:t>
    </w:r>
    <w:r w:rsidR="000F3DAD">
      <w:rPr>
        <w:rFonts w:ascii="Arial" w:hAnsi="Arial" w:cs="Arial"/>
        <w:color w:val="3366FF"/>
        <w:sz w:val="16"/>
        <w:szCs w:val="16"/>
        <w:lang w:val="fr-CH"/>
      </w:rPr>
      <w:t>352 92 40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ins w:id="7" w:author="Aerschmann Samuel" w:date="2023-03-24T12:54:00Z">
      <w:r w:rsidR="007F7AA0">
        <w:fldChar w:fldCharType="begin"/>
      </w:r>
      <w:r w:rsidR="007F7AA0" w:rsidRPr="00533EDF">
        <w:rPr>
          <w:lang w:val="fr-CH"/>
        </w:rPr>
        <w:instrText>HYPERLINK "mailto:sekretariat.dosf@edufr.ch"</w:instrText>
      </w:r>
      <w:r w:rsidR="007F7AA0">
        <w:fldChar w:fldCharType="separate"/>
      </w:r>
      <w:r w:rsidR="007F7AA0" w:rsidRPr="000E2D4F">
        <w:rPr>
          <w:rStyle w:val="Hyperlink"/>
          <w:rFonts w:ascii="Segoe UI" w:hAnsi="Segoe UI" w:cs="Segoe UI"/>
          <w:sz w:val="18"/>
          <w:szCs w:val="18"/>
          <w:shd w:val="clear" w:color="auto" w:fill="FFFFFF"/>
          <w:lang w:val="fr-CH" w:eastAsia="de-DE"/>
        </w:rPr>
        <w:t>sekretariat.dosf@edufr.ch</w:t>
      </w:r>
      <w:r w:rsidR="007F7AA0">
        <w:rPr>
          <w:rStyle w:val="Hyperlink"/>
          <w:rFonts w:ascii="Segoe UI" w:hAnsi="Segoe UI" w:cs="Segoe UI"/>
          <w:sz w:val="18"/>
          <w:szCs w:val="18"/>
          <w:shd w:val="clear" w:color="auto" w:fill="FFFFFF"/>
          <w:lang w:val="fr-CH" w:eastAsia="de-DE"/>
        </w:rPr>
        <w:fldChar w:fldCharType="end"/>
      </w:r>
      <w:r w:rsidR="007F7AA0" w:rsidRPr="000E2D4F">
        <w:rPr>
          <w:rFonts w:ascii="Segoe UI" w:hAnsi="Segoe UI" w:cs="Segoe UI"/>
          <w:color w:val="605E5C"/>
          <w:sz w:val="18"/>
          <w:szCs w:val="18"/>
          <w:shd w:val="clear" w:color="auto" w:fill="FFFFFF"/>
          <w:lang w:val="fr-CH" w:eastAsia="de-DE"/>
        </w:rPr>
        <w:t xml:space="preserve">, </w:t>
      </w:r>
    </w:ins>
    <w:del w:id="8" w:author="Aerschmann Samuel" w:date="2023-03-24T12:54:00Z">
      <w:r w:rsidRPr="000F3DAD" w:rsidDel="007F7AA0">
        <w:rPr>
          <w:rFonts w:ascii="Arial" w:hAnsi="Arial" w:cs="Arial"/>
          <w:color w:val="3366FF"/>
          <w:sz w:val="16"/>
          <w:szCs w:val="16"/>
          <w:lang w:val="fr-CH"/>
        </w:rPr>
        <w:delText>sekretariat@dosf.ch</w:delText>
      </w:r>
    </w:del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www.dosf.ch</w:t>
    </w:r>
  </w:p>
  <w:p w14:paraId="5E65A1BB" w14:textId="77777777" w:rsidR="00251F88" w:rsidRPr="000F3DAD" w:rsidRDefault="00251F88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2FFF8" w14:textId="77777777" w:rsidR="00377AA4" w:rsidRDefault="00377AA4" w:rsidP="00841F32">
      <w:r>
        <w:separator/>
      </w:r>
    </w:p>
  </w:footnote>
  <w:footnote w:type="continuationSeparator" w:id="0">
    <w:p w14:paraId="35994573" w14:textId="77777777" w:rsidR="00377AA4" w:rsidRDefault="00377AA4" w:rsidP="0084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172D4B"/>
    <w:multiLevelType w:val="hybridMultilevel"/>
    <w:tmpl w:val="710EB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3C2C"/>
    <w:multiLevelType w:val="hybridMultilevel"/>
    <w:tmpl w:val="54967A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2E57"/>
    <w:multiLevelType w:val="hybridMultilevel"/>
    <w:tmpl w:val="D0E20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B4A45"/>
    <w:multiLevelType w:val="hybridMultilevel"/>
    <w:tmpl w:val="BDFC0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E5BDD"/>
    <w:multiLevelType w:val="hybridMultilevel"/>
    <w:tmpl w:val="E30E139E"/>
    <w:lvl w:ilvl="0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70CD411F"/>
    <w:multiLevelType w:val="hybridMultilevel"/>
    <w:tmpl w:val="247E72F2"/>
    <w:lvl w:ilvl="0" w:tplc="A528632C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73497A4E"/>
    <w:multiLevelType w:val="hybridMultilevel"/>
    <w:tmpl w:val="8CF64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54EE"/>
    <w:multiLevelType w:val="hybridMultilevel"/>
    <w:tmpl w:val="63260DBE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608DD"/>
    <w:multiLevelType w:val="hybridMultilevel"/>
    <w:tmpl w:val="AAA27C2A"/>
    <w:lvl w:ilvl="0" w:tplc="C4244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92473">
    <w:abstractNumId w:val="7"/>
  </w:num>
  <w:num w:numId="2" w16cid:durableId="889340930">
    <w:abstractNumId w:val="6"/>
  </w:num>
  <w:num w:numId="3" w16cid:durableId="1392073882">
    <w:abstractNumId w:val="2"/>
  </w:num>
  <w:num w:numId="4" w16cid:durableId="1841189540">
    <w:abstractNumId w:val="3"/>
  </w:num>
  <w:num w:numId="5" w16cid:durableId="67660064">
    <w:abstractNumId w:val="0"/>
  </w:num>
  <w:num w:numId="6" w16cid:durableId="724716093">
    <w:abstractNumId w:val="8"/>
  </w:num>
  <w:num w:numId="7" w16cid:durableId="834801917">
    <w:abstractNumId w:val="5"/>
  </w:num>
  <w:num w:numId="8" w16cid:durableId="472215130">
    <w:abstractNumId w:val="4"/>
  </w:num>
  <w:num w:numId="9" w16cid:durableId="156351938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erschmann Samuel">
    <w15:presenceInfo w15:providerId="AD" w15:userId="S::samuel.aerschmann@edufr.ch::9a8e3ff6-0351-4e27-a331-cabfba47e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6A"/>
    <w:rsid w:val="00007A9B"/>
    <w:rsid w:val="0001248D"/>
    <w:rsid w:val="00024BB1"/>
    <w:rsid w:val="00027D62"/>
    <w:rsid w:val="00057580"/>
    <w:rsid w:val="000B53EA"/>
    <w:rsid w:val="000F325A"/>
    <w:rsid w:val="000F3DAD"/>
    <w:rsid w:val="00143E79"/>
    <w:rsid w:val="00193194"/>
    <w:rsid w:val="001E172B"/>
    <w:rsid w:val="00210290"/>
    <w:rsid w:val="00233D4F"/>
    <w:rsid w:val="00251F88"/>
    <w:rsid w:val="00267275"/>
    <w:rsid w:val="00295D88"/>
    <w:rsid w:val="002C37A7"/>
    <w:rsid w:val="002F1EEB"/>
    <w:rsid w:val="0035602C"/>
    <w:rsid w:val="00377AA4"/>
    <w:rsid w:val="00377BC9"/>
    <w:rsid w:val="003866D9"/>
    <w:rsid w:val="003B28FB"/>
    <w:rsid w:val="003C0010"/>
    <w:rsid w:val="003E1B9E"/>
    <w:rsid w:val="004132A2"/>
    <w:rsid w:val="00446B3D"/>
    <w:rsid w:val="004B4F33"/>
    <w:rsid w:val="004B713B"/>
    <w:rsid w:val="004D2824"/>
    <w:rsid w:val="004F5C04"/>
    <w:rsid w:val="0051785C"/>
    <w:rsid w:val="00543959"/>
    <w:rsid w:val="00554AC3"/>
    <w:rsid w:val="00593FEE"/>
    <w:rsid w:val="005A1122"/>
    <w:rsid w:val="005A12E3"/>
    <w:rsid w:val="005D0AE5"/>
    <w:rsid w:val="00621069"/>
    <w:rsid w:val="00697EDD"/>
    <w:rsid w:val="006A73CC"/>
    <w:rsid w:val="006E3618"/>
    <w:rsid w:val="006E5CDE"/>
    <w:rsid w:val="006F6F1D"/>
    <w:rsid w:val="00743839"/>
    <w:rsid w:val="00744170"/>
    <w:rsid w:val="007C49ED"/>
    <w:rsid w:val="007E43D4"/>
    <w:rsid w:val="007F7AA0"/>
    <w:rsid w:val="00803239"/>
    <w:rsid w:val="00824041"/>
    <w:rsid w:val="00841F32"/>
    <w:rsid w:val="008876C5"/>
    <w:rsid w:val="008B0BF5"/>
    <w:rsid w:val="008B3310"/>
    <w:rsid w:val="008D79CD"/>
    <w:rsid w:val="00946EF7"/>
    <w:rsid w:val="009516F7"/>
    <w:rsid w:val="00971BAB"/>
    <w:rsid w:val="009879CD"/>
    <w:rsid w:val="009A778B"/>
    <w:rsid w:val="009C09BE"/>
    <w:rsid w:val="009D3974"/>
    <w:rsid w:val="00A16D19"/>
    <w:rsid w:val="00A5345E"/>
    <w:rsid w:val="00A737B3"/>
    <w:rsid w:val="00AE3F90"/>
    <w:rsid w:val="00AF6998"/>
    <w:rsid w:val="00B839FC"/>
    <w:rsid w:val="00BB51D1"/>
    <w:rsid w:val="00BD4481"/>
    <w:rsid w:val="00BF7C74"/>
    <w:rsid w:val="00C22B58"/>
    <w:rsid w:val="00C775B6"/>
    <w:rsid w:val="00C95DD8"/>
    <w:rsid w:val="00CA3732"/>
    <w:rsid w:val="00CC0247"/>
    <w:rsid w:val="00CC0FE3"/>
    <w:rsid w:val="00D2549C"/>
    <w:rsid w:val="00DD0A41"/>
    <w:rsid w:val="00DE6C6A"/>
    <w:rsid w:val="00E20B0C"/>
    <w:rsid w:val="00E2258A"/>
    <w:rsid w:val="00E661F5"/>
    <w:rsid w:val="00EA7BAB"/>
    <w:rsid w:val="00EB6E7E"/>
    <w:rsid w:val="00EC735A"/>
    <w:rsid w:val="00ED6395"/>
    <w:rsid w:val="00EF052C"/>
    <w:rsid w:val="00EF2428"/>
    <w:rsid w:val="00F05E74"/>
    <w:rsid w:val="00F166D6"/>
    <w:rsid w:val="00F35432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F46E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5A1122"/>
    <w:pPr>
      <w:keepNext/>
      <w:outlineLvl w:val="0"/>
    </w:pPr>
    <w:rPr>
      <w:rFonts w:ascii="Times" w:eastAsia="Times" w:hAnsi="Times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B1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24BB1"/>
    <w:rPr>
      <w:sz w:val="18"/>
      <w:szCs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EC7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1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841F32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841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uiPriority w:val="99"/>
    <w:rsid w:val="00841F32"/>
    <w:rPr>
      <w:sz w:val="24"/>
      <w:szCs w:val="24"/>
      <w:lang w:val="fr-FR" w:eastAsia="fr-FR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25A"/>
  </w:style>
  <w:style w:type="character" w:customStyle="1" w:styleId="DokumentstrukturZchn">
    <w:name w:val="Dokumentstruktur Zchn"/>
    <w:basedOn w:val="Absatzstandardschriftart"/>
    <w:link w:val="Dokumentstruktur"/>
    <w:uiPriority w:val="99"/>
    <w:semiHidden/>
    <w:rsid w:val="000F325A"/>
    <w:rPr>
      <w:sz w:val="24"/>
      <w:szCs w:val="24"/>
      <w:lang w:val="fr-FR" w:eastAsia="fr-FR"/>
    </w:rPr>
  </w:style>
  <w:style w:type="paragraph" w:styleId="berarbeitung">
    <w:name w:val="Revision"/>
    <w:hidden/>
    <w:uiPriority w:val="99"/>
    <w:semiHidden/>
    <w:rsid w:val="000F325A"/>
    <w:rPr>
      <w:sz w:val="24"/>
      <w:szCs w:val="24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7F7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D4AF08-FFD7-9248-B3D6-97FAF1D4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Urlaubsgesuch                                          </vt:lpstr>
    </vt:vector>
  </TitlesOfParts>
  <Company>Famille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Urlaubsgesuch                                          </dc:title>
  <dc:subject/>
  <dc:creator>Stoll</dc:creator>
  <cp:keywords/>
  <dc:description/>
  <cp:lastModifiedBy>Aerschmann Samuel</cp:lastModifiedBy>
  <cp:revision>2</cp:revision>
  <cp:lastPrinted>2017-10-10T08:53:00Z</cp:lastPrinted>
  <dcterms:created xsi:type="dcterms:W3CDTF">2024-07-11T08:42:00Z</dcterms:created>
  <dcterms:modified xsi:type="dcterms:W3CDTF">2024-07-11T08:42:00Z</dcterms:modified>
</cp:coreProperties>
</file>