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D6482" w14:textId="77777777" w:rsidR="00DF6EAD" w:rsidRPr="00624C00" w:rsidRDefault="005D1185" w:rsidP="00DF6EAD">
      <w:pPr>
        <w:pStyle w:val="berschrift1"/>
        <w:spacing w:line="360" w:lineRule="auto"/>
        <w:ind w:right="2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F6EAD">
        <w:rPr>
          <w:rFonts w:ascii="Arial" w:hAnsi="Arial" w:cs="Arial"/>
          <w:b/>
          <w:sz w:val="36"/>
          <w:szCs w:val="36"/>
        </w:rPr>
        <w:t xml:space="preserve">                      </w:t>
      </w:r>
      <w:r w:rsidR="00D82D70">
        <w:rPr>
          <w:noProof/>
        </w:rPr>
        <w:object w:dxaOrig="11222" w:dyaOrig="11582" w14:anchorId="0BC3B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8pt;height:90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782554598" r:id="rId6"/>
        </w:object>
      </w:r>
    </w:p>
    <w:p w14:paraId="15B599A2" w14:textId="77777777" w:rsidR="007F1D57" w:rsidRDefault="007F1D57" w:rsidP="007F1D57">
      <w:pPr>
        <w:spacing w:line="360" w:lineRule="auto"/>
        <w:rPr>
          <w:rFonts w:ascii="Arial" w:hAnsi="Arial" w:cs="Arial"/>
          <w:lang w:val="de-DE" w:eastAsia="de-DE"/>
        </w:rPr>
      </w:pPr>
    </w:p>
    <w:p w14:paraId="72D39D7C" w14:textId="77777777" w:rsidR="005D1185" w:rsidRDefault="005D1185" w:rsidP="007F1D57">
      <w:pPr>
        <w:spacing w:line="360" w:lineRule="auto"/>
        <w:rPr>
          <w:rFonts w:ascii="Arial" w:hAnsi="Arial" w:cs="Arial"/>
          <w:lang w:val="de-DE" w:eastAsia="de-DE"/>
        </w:rPr>
        <w:sectPr w:rsidR="005D1185" w:rsidSect="007F1D57">
          <w:pgSz w:w="11906" w:h="16838"/>
          <w:pgMar w:top="899" w:right="926" w:bottom="1417" w:left="1080" w:header="708" w:footer="708" w:gutter="0"/>
          <w:cols w:space="708"/>
          <w:docGrid w:linePitch="360"/>
        </w:sectPr>
      </w:pPr>
    </w:p>
    <w:p w14:paraId="3B4DA2BF" w14:textId="746D01CF" w:rsidR="005D1185" w:rsidRDefault="00DF6EAD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SCHÜLER / SCHÜLERIN</w:t>
      </w:r>
      <w:r w:rsidR="005D1185">
        <w:rPr>
          <w:rFonts w:ascii="Arial" w:hAnsi="Arial" w:cs="Arial"/>
          <w:sz w:val="22"/>
          <w:szCs w:val="22"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t xml:space="preserve">Klasse: </w:t>
      </w:r>
      <w:r w:rsidR="00480527">
        <w:rPr>
          <w:rFonts w:ascii="Arial" w:hAnsi="Arial" w:cs="Arial"/>
          <w:b/>
          <w:lang w:val="de-DE" w:eastAsia="de-DE"/>
        </w:rPr>
        <w:t xml:space="preserve">   </w:t>
      </w:r>
      <w:r w:rsidR="00480527">
        <w:rPr>
          <w:rFonts w:ascii="Arial" w:hAnsi="Arial" w:cs="Arial"/>
          <w:b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FORMCHECKBOX</w:instrText>
      </w:r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000000">
        <w:rPr>
          <w:rFonts w:ascii="Arial" w:hAnsi="Arial" w:cs="Arial"/>
          <w:b/>
          <w:lang w:val="de-DE" w:eastAsia="de-DE"/>
        </w:rPr>
      </w:r>
      <w:r w:rsidR="00000000">
        <w:rPr>
          <w:rFonts w:ascii="Arial" w:hAnsi="Arial" w:cs="Arial"/>
          <w:b/>
          <w:lang w:val="de-DE" w:eastAsia="de-DE"/>
        </w:rPr>
        <w:fldChar w:fldCharType="separate"/>
      </w:r>
      <w:r w:rsidR="005D1185">
        <w:rPr>
          <w:rFonts w:ascii="Arial" w:hAnsi="Arial" w:cs="Arial"/>
          <w:b/>
          <w:lang w:val="de-DE" w:eastAsia="de-DE"/>
        </w:rPr>
        <w:fldChar w:fldCharType="end"/>
      </w:r>
      <w:bookmarkEnd w:id="0"/>
      <w:r w:rsidR="005D1185">
        <w:rPr>
          <w:rFonts w:ascii="Arial" w:hAnsi="Arial" w:cs="Arial"/>
          <w:b/>
          <w:lang w:val="de-DE" w:eastAsia="de-DE"/>
        </w:rPr>
        <w:t xml:space="preserve"> </w:t>
      </w:r>
      <w:r w:rsidR="005D1185" w:rsidRPr="005D1185">
        <w:rPr>
          <w:rFonts w:ascii="Arial" w:hAnsi="Arial" w:cs="Arial"/>
          <w:lang w:val="de-DE" w:eastAsia="de-DE"/>
        </w:rPr>
        <w:t>Progymnasialklasse</w:t>
      </w:r>
      <w:r w:rsidR="005D1185">
        <w:rPr>
          <w:rFonts w:ascii="Arial" w:hAnsi="Arial" w:cs="Arial"/>
          <w:lang w:val="de-DE" w:eastAsia="de-DE"/>
        </w:rPr>
        <w:tab/>
      </w:r>
      <w:r w:rsidR="005D1185">
        <w:rPr>
          <w:rFonts w:ascii="Arial" w:hAnsi="Arial" w:cs="Arial"/>
          <w:lang w:val="de-DE" w:eastAsia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5D1185"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 w:rsidR="005D1185">
        <w:rPr>
          <w:rFonts w:ascii="Arial" w:hAnsi="Arial" w:cs="Arial"/>
          <w:lang w:val="de-DE" w:eastAsia="de-DE"/>
        </w:rPr>
        <w:instrText xml:space="preserve"> </w:instrText>
      </w:r>
      <w:r w:rsidR="00000000">
        <w:rPr>
          <w:rFonts w:ascii="Arial" w:hAnsi="Arial" w:cs="Arial"/>
          <w:lang w:val="de-DE" w:eastAsia="de-DE"/>
        </w:rPr>
      </w:r>
      <w:r w:rsidR="00000000">
        <w:rPr>
          <w:rFonts w:ascii="Arial" w:hAnsi="Arial" w:cs="Arial"/>
          <w:lang w:val="de-DE" w:eastAsia="de-DE"/>
        </w:rPr>
        <w:fldChar w:fldCharType="separate"/>
      </w:r>
      <w:r w:rsidR="005D1185">
        <w:rPr>
          <w:rFonts w:ascii="Arial" w:hAnsi="Arial" w:cs="Arial"/>
          <w:lang w:val="de-DE" w:eastAsia="de-DE"/>
        </w:rPr>
        <w:fldChar w:fldCharType="end"/>
      </w:r>
      <w:bookmarkEnd w:id="1"/>
      <w:r w:rsidR="005D1185">
        <w:rPr>
          <w:rFonts w:ascii="Arial" w:hAnsi="Arial" w:cs="Arial"/>
          <w:lang w:val="de-DE" w:eastAsia="de-DE"/>
        </w:rPr>
        <w:t xml:space="preserve"> allg. Sekundarklasse</w:t>
      </w:r>
    </w:p>
    <w:p w14:paraId="2C69473D" w14:textId="46837C31" w:rsidR="005D1185" w:rsidRDefault="005D1185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000000">
        <w:rPr>
          <w:rFonts w:ascii="Arial" w:hAnsi="Arial" w:cs="Arial"/>
          <w:lang w:val="de-DE" w:eastAsia="de-DE"/>
        </w:rPr>
      </w:r>
      <w:r w:rsidR="00000000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2"/>
      <w:r>
        <w:rPr>
          <w:rFonts w:ascii="Arial" w:hAnsi="Arial" w:cs="Arial"/>
          <w:lang w:val="de-DE" w:eastAsia="de-DE"/>
        </w:rPr>
        <w:t xml:space="preserve"> Realklasse</w:t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000000">
        <w:rPr>
          <w:rFonts w:ascii="Arial" w:hAnsi="Arial" w:cs="Arial"/>
          <w:lang w:val="de-DE" w:eastAsia="de-DE"/>
        </w:rPr>
      </w:r>
      <w:r w:rsidR="00000000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3"/>
      <w:r>
        <w:rPr>
          <w:rFonts w:ascii="Arial" w:hAnsi="Arial" w:cs="Arial"/>
          <w:lang w:val="de-DE" w:eastAsia="de-DE"/>
        </w:rPr>
        <w:t xml:space="preserve"> </w:t>
      </w:r>
      <w:r w:rsidR="00A2564B">
        <w:rPr>
          <w:rFonts w:ascii="Arial" w:hAnsi="Arial" w:cs="Arial"/>
          <w:lang w:val="de-DE" w:eastAsia="de-DE"/>
        </w:rPr>
        <w:t>Förderklasse</w:t>
      </w:r>
    </w:p>
    <w:p w14:paraId="5DDEBE6F" w14:textId="77777777" w:rsid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lang w:val="de-DE" w:eastAsia="de-DE"/>
        </w:rPr>
      </w:pPr>
    </w:p>
    <w:p w14:paraId="453C88E8" w14:textId="407D3810" w:rsidR="005D1185" w:rsidRP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b/>
          <w:lang w:val="de-DE" w:eastAsia="de-DE"/>
        </w:rPr>
        <w:t xml:space="preserve">Schuljahr: </w:t>
      </w:r>
      <w:bookmarkStart w:id="4" w:name="Schuljahr"/>
      <w:r>
        <w:rPr>
          <w:rFonts w:ascii="Arial" w:hAnsi="Arial" w:cs="Arial"/>
          <w:b/>
          <w:lang w:val="de-DE" w:eastAsia="de-DE"/>
        </w:rPr>
        <w:fldChar w:fldCharType="begin">
          <w:ffData>
            <w:name w:val="Schuljahr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FORMTEXT</w:instrText>
      </w:r>
      <w:r>
        <w:rPr>
          <w:rFonts w:ascii="Arial" w:hAnsi="Arial" w:cs="Arial"/>
          <w:b/>
          <w:lang w:val="de-DE" w:eastAsia="de-DE"/>
        </w:rPr>
        <w:instrText xml:space="preserve"> </w:instrText>
      </w:r>
      <w:r>
        <w:rPr>
          <w:rFonts w:ascii="Arial" w:hAnsi="Arial" w:cs="Arial"/>
          <w:b/>
          <w:lang w:val="de-DE" w:eastAsia="de-DE"/>
        </w:rPr>
      </w:r>
      <w:r>
        <w:rPr>
          <w:rFonts w:ascii="Arial" w:hAnsi="Arial" w:cs="Arial"/>
          <w:b/>
          <w:lang w:val="de-DE" w:eastAsia="de-DE"/>
        </w:rPr>
        <w:fldChar w:fldCharType="separate"/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>
        <w:rPr>
          <w:rFonts w:ascii="Arial" w:hAnsi="Arial" w:cs="Arial"/>
          <w:b/>
          <w:lang w:val="de-DE" w:eastAsia="de-DE"/>
        </w:rPr>
        <w:fldChar w:fldCharType="end"/>
      </w:r>
      <w:bookmarkEnd w:id="4"/>
    </w:p>
    <w:p w14:paraId="3E5D0B4A" w14:textId="77777777" w:rsidR="00DF6EAD" w:rsidRPr="005D1185" w:rsidRDefault="005D1185" w:rsidP="005D1185">
      <w:pPr>
        <w:tabs>
          <w:tab w:val="left" w:pos="2880"/>
          <w:tab w:val="left" w:pos="3780"/>
          <w:tab w:val="left" w:pos="6660"/>
        </w:tabs>
        <w:spacing w:line="360" w:lineRule="auto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</w:p>
    <w:p w14:paraId="1286FC03" w14:textId="4E5A4F92" w:rsidR="007F1D57" w:rsidRPr="006926D6" w:rsidRDefault="007F1D57" w:rsidP="00480527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5" w:name="Name"/>
      <w:ins w:id="6" w:author="Aerschmann Samuel" w:date="2024-07-15T13:16:00Z" w16du:dateUtc="2024-07-15T11:16:00Z">
        <w:r w:rsidR="00396DDA">
          <w:rPr>
            <w:rFonts w:ascii="Arial" w:hAnsi="Arial" w:cs="Arial"/>
            <w:b/>
            <w:lang w:val="de-DE" w:eastAsia="de-DE"/>
          </w:rPr>
          <w:fldChar w:fldCharType="begin">
            <w:ffData>
              <w:name w:val="Schuljahr"/>
              <w:enabled/>
              <w:calcOnExit w:val="0"/>
              <w:textInput/>
            </w:ffData>
          </w:fldChar>
        </w:r>
        <w:r w:rsidR="00396DDA">
          <w:rPr>
            <w:rFonts w:ascii="Arial" w:hAnsi="Arial" w:cs="Arial"/>
            <w:b/>
            <w:lang w:val="de-DE" w:eastAsia="de-DE"/>
          </w:rPr>
          <w:instrText xml:space="preserve"> FORMTEXT </w:instrText>
        </w:r>
        <w:r w:rsidR="00396DDA">
          <w:rPr>
            <w:rFonts w:ascii="Arial" w:hAnsi="Arial" w:cs="Arial"/>
            <w:b/>
            <w:lang w:val="de-DE" w:eastAsia="de-DE"/>
          </w:rPr>
        </w:r>
        <w:r w:rsidR="00396DDA">
          <w:rPr>
            <w:rFonts w:ascii="Arial" w:hAnsi="Arial" w:cs="Arial"/>
            <w:b/>
            <w:lang w:val="de-DE" w:eastAsia="de-DE"/>
          </w:rPr>
          <w:fldChar w:fldCharType="separate"/>
        </w:r>
        <w:r w:rsidR="00396DDA">
          <w:rPr>
            <w:rFonts w:ascii="Arial" w:hAnsi="Arial" w:cs="Arial"/>
            <w:b/>
            <w:noProof/>
            <w:lang w:val="de-DE" w:eastAsia="de-DE"/>
          </w:rPr>
          <w:t> </w:t>
        </w:r>
        <w:r w:rsidR="00396DDA">
          <w:rPr>
            <w:rFonts w:ascii="Arial" w:hAnsi="Arial" w:cs="Arial"/>
            <w:b/>
            <w:noProof/>
            <w:lang w:val="de-DE" w:eastAsia="de-DE"/>
          </w:rPr>
          <w:t> </w:t>
        </w:r>
        <w:r w:rsidR="00396DDA">
          <w:rPr>
            <w:rFonts w:ascii="Arial" w:hAnsi="Arial" w:cs="Arial"/>
            <w:b/>
            <w:noProof/>
            <w:lang w:val="de-DE" w:eastAsia="de-DE"/>
          </w:rPr>
          <w:t> </w:t>
        </w:r>
        <w:r w:rsidR="00396DDA">
          <w:rPr>
            <w:rFonts w:ascii="Arial" w:hAnsi="Arial" w:cs="Arial"/>
            <w:b/>
            <w:noProof/>
            <w:lang w:val="de-DE" w:eastAsia="de-DE"/>
          </w:rPr>
          <w:t> </w:t>
        </w:r>
        <w:r w:rsidR="00396DDA">
          <w:rPr>
            <w:rFonts w:ascii="Arial" w:hAnsi="Arial" w:cs="Arial"/>
            <w:b/>
            <w:noProof/>
            <w:lang w:val="de-DE" w:eastAsia="de-DE"/>
          </w:rPr>
          <w:t> </w:t>
        </w:r>
        <w:r w:rsidR="00396DDA">
          <w:rPr>
            <w:rFonts w:ascii="Arial" w:hAnsi="Arial" w:cs="Arial"/>
            <w:b/>
            <w:lang w:val="de-DE" w:eastAsia="de-DE"/>
          </w:rPr>
          <w:fldChar w:fldCharType="end"/>
        </w:r>
      </w:ins>
      <w:del w:id="7" w:author="Aerschmann Samuel" w:date="2024-07-15T13:13:00Z" w16du:dateUtc="2024-07-15T11:13:00Z">
        <w:r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8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fldChar w:fldCharType="begin">
            <w:ffData>
              <w:name w:val="Name"/>
              <w:enabled/>
              <w:calcOnExit w:val="0"/>
              <w:textInput/>
            </w:ffData>
          </w:fldChar>
        </w:r>
        <w:r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9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delInstrText xml:space="preserve"> </w:delInstrText>
        </w:r>
        <w:r w:rsidR="00A5163C"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10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delInstrText>FORMTEXT</w:delInstrText>
        </w:r>
        <w:r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11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delInstrText xml:space="preserve"> </w:delInstrText>
        </w:r>
        <w:r w:rsidRPr="00396DDA" w:rsidDel="007D2529">
          <w:rPr>
            <w:rFonts w:ascii="Arial" w:hAnsi="Arial" w:cs="Arial"/>
            <w:strike/>
            <w:sz w:val="22"/>
            <w:szCs w:val="22"/>
            <w:lang w:val="de-DE" w:eastAsia="de-DE"/>
          </w:rPr>
        </w:r>
        <w:r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12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fldChar w:fldCharType="separate"/>
        </w:r>
        <w:r w:rsidR="000E165A" w:rsidRPr="00C342B8" w:rsidDel="007D2529">
          <w:rPr>
            <w:rFonts w:ascii="Arial" w:hAnsi="Arial" w:cs="Arial"/>
            <w:strike/>
            <w:noProof/>
            <w:sz w:val="22"/>
            <w:szCs w:val="22"/>
            <w:lang w:val="de-DE" w:eastAsia="de-DE"/>
            <w:rPrChange w:id="13" w:author="Aerschmann Samuel" w:date="2024-07-15T13:15:00Z" w16du:dateUtc="2024-07-15T11:15:00Z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</w:rPrChange>
          </w:rPr>
          <w:delText> </w:delText>
        </w:r>
        <w:r w:rsidR="000E165A" w:rsidRPr="00C342B8" w:rsidDel="007D2529">
          <w:rPr>
            <w:rFonts w:ascii="Arial" w:hAnsi="Arial" w:cs="Arial"/>
            <w:strike/>
            <w:noProof/>
            <w:sz w:val="22"/>
            <w:szCs w:val="22"/>
            <w:lang w:val="de-DE" w:eastAsia="de-DE"/>
            <w:rPrChange w:id="14" w:author="Aerschmann Samuel" w:date="2024-07-15T13:15:00Z" w16du:dateUtc="2024-07-15T11:15:00Z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</w:rPrChange>
          </w:rPr>
          <w:delText> </w:delText>
        </w:r>
        <w:r w:rsidR="000E165A" w:rsidRPr="00C342B8" w:rsidDel="007D2529">
          <w:rPr>
            <w:rFonts w:ascii="Arial" w:hAnsi="Arial" w:cs="Arial"/>
            <w:strike/>
            <w:noProof/>
            <w:sz w:val="22"/>
            <w:szCs w:val="22"/>
            <w:lang w:val="de-DE" w:eastAsia="de-DE"/>
            <w:rPrChange w:id="15" w:author="Aerschmann Samuel" w:date="2024-07-15T13:15:00Z" w16du:dateUtc="2024-07-15T11:15:00Z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</w:rPrChange>
          </w:rPr>
          <w:delText> </w:delText>
        </w:r>
        <w:r w:rsidR="000E165A" w:rsidRPr="00C342B8" w:rsidDel="007D2529">
          <w:rPr>
            <w:rFonts w:ascii="Arial" w:hAnsi="Arial" w:cs="Arial"/>
            <w:strike/>
            <w:noProof/>
            <w:sz w:val="22"/>
            <w:szCs w:val="22"/>
            <w:lang w:val="de-DE" w:eastAsia="de-DE"/>
            <w:rPrChange w:id="16" w:author="Aerschmann Samuel" w:date="2024-07-15T13:15:00Z" w16du:dateUtc="2024-07-15T11:15:00Z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</w:rPrChange>
          </w:rPr>
          <w:delText> </w:delText>
        </w:r>
        <w:r w:rsidR="000E165A" w:rsidRPr="00C342B8" w:rsidDel="007D2529">
          <w:rPr>
            <w:rFonts w:ascii="Arial" w:hAnsi="Arial" w:cs="Arial"/>
            <w:strike/>
            <w:noProof/>
            <w:sz w:val="22"/>
            <w:szCs w:val="22"/>
            <w:lang w:val="de-DE" w:eastAsia="de-DE"/>
            <w:rPrChange w:id="17" w:author="Aerschmann Samuel" w:date="2024-07-15T13:15:00Z" w16du:dateUtc="2024-07-15T11:15:00Z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</w:rPrChange>
          </w:rPr>
          <w:delText> </w:delText>
        </w:r>
        <w:r w:rsidRPr="00C342B8" w:rsidDel="007D2529">
          <w:rPr>
            <w:rFonts w:ascii="Arial" w:hAnsi="Arial" w:cs="Arial"/>
            <w:strike/>
            <w:sz w:val="22"/>
            <w:szCs w:val="22"/>
            <w:lang w:val="de-DE" w:eastAsia="de-DE"/>
            <w:rPrChange w:id="18" w:author="Aerschmann Samuel" w:date="2024-07-15T13:15:00Z" w16du:dateUtc="2024-07-15T11:15:00Z">
              <w:rPr>
                <w:rFonts w:ascii="Arial" w:hAnsi="Arial" w:cs="Arial"/>
                <w:sz w:val="22"/>
                <w:szCs w:val="22"/>
                <w:lang w:val="de-DE" w:eastAsia="de-DE"/>
              </w:rPr>
            </w:rPrChange>
          </w:rPr>
          <w:fldChar w:fldCharType="end"/>
        </w:r>
      </w:del>
      <w:bookmarkEnd w:id="5"/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</w:tblGrid>
      <w:tr w:rsidR="00290F18" w:rsidRPr="00396DDA" w14:paraId="1DE53033" w14:textId="77777777">
        <w:trPr>
          <w:trHeight w:val="1434"/>
        </w:trPr>
        <w:tc>
          <w:tcPr>
            <w:tcW w:w="2920" w:type="dxa"/>
          </w:tcPr>
          <w:p w14:paraId="5F7EC8AB" w14:textId="77777777" w:rsidR="00290F18" w:rsidRPr="006926D6" w:rsidRDefault="00290F18" w:rsidP="00290F18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6926D6">
              <w:rPr>
                <w:rFonts w:ascii="Arial" w:hAnsi="Arial" w:cs="Arial"/>
                <w:sz w:val="20"/>
                <w:szCs w:val="20"/>
                <w:lang w:val="de-DE" w:eastAsia="de-DE"/>
              </w:rPr>
              <w:t>Die Postzustellung stimmt nicht immer mit der politischen Gemeinde überein; wollen Sie bitte genau die politische Gemeinde angeben, in der Sie wohnen.</w:t>
            </w:r>
          </w:p>
        </w:tc>
      </w:tr>
    </w:tbl>
    <w:p w14:paraId="7C76D377" w14:textId="6247436D" w:rsidR="007F1D57" w:rsidRPr="006926D6" w:rsidRDefault="007F1D57" w:rsidP="00DD1FC6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DD1FC6">
        <w:rPr>
          <w:rFonts w:ascii="Arial" w:hAnsi="Arial" w:cs="Arial"/>
          <w:sz w:val="22"/>
          <w:szCs w:val="22"/>
          <w:lang w:val="de-DE" w:eastAsia="de-DE"/>
        </w:rPr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9"/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759B6C3F" w14:textId="56CE4A76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0" w:name="Adre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0"/>
    </w:p>
    <w:p w14:paraId="66949C01" w14:textId="16815B9C" w:rsidR="00535AB7" w:rsidRPr="006926D6" w:rsidRDefault="00535AB7" w:rsidP="00535AB7">
      <w:pPr>
        <w:tabs>
          <w:tab w:val="left" w:pos="234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1" w:name="PLZ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1"/>
    </w:p>
    <w:p w14:paraId="6E31BA96" w14:textId="7E2BC2A8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Geb.-Datum: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2" w:name="GebDatum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2"/>
    </w:p>
    <w:p w14:paraId="04CFFFBC" w14:textId="4467186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Politische Gemeinde: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3" w:name="Pol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ol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3"/>
    </w:p>
    <w:p w14:paraId="3A9290DC" w14:textId="2D8BE110" w:rsidR="007F1D57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Heimat</w:t>
      </w:r>
      <w:r w:rsidR="00CA7510">
        <w:rPr>
          <w:rFonts w:ascii="Arial" w:hAnsi="Arial" w:cs="Arial"/>
          <w:sz w:val="22"/>
          <w:szCs w:val="22"/>
          <w:lang w:val="de-DE" w:eastAsia="de-DE"/>
        </w:rPr>
        <w:t>ort</w:t>
      </w:r>
      <w:r w:rsidRPr="006926D6">
        <w:rPr>
          <w:rFonts w:ascii="Arial" w:hAnsi="Arial" w:cs="Arial"/>
          <w:sz w:val="22"/>
          <w:szCs w:val="22"/>
          <w:lang w:val="de-DE" w:eastAsia="de-DE"/>
        </w:rPr>
        <w:t>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4" w:name="Heimat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4"/>
    </w:p>
    <w:p w14:paraId="23CC1F4A" w14:textId="016CF841" w:rsidR="00BC6023" w:rsidRPr="006926D6" w:rsidRDefault="00BC6023" w:rsidP="00BC6023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Herkunftsland: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68D92BC7" w14:textId="628CB30B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Muttersprache: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5" w:name="Muttersprach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Muttersprach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5"/>
    </w:p>
    <w:p w14:paraId="6E715F96" w14:textId="18939D5A" w:rsidR="00535AB7" w:rsidRPr="006926D6" w:rsidRDefault="00535AB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Religion: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6" w:name="Religion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6"/>
    </w:p>
    <w:p w14:paraId="0E6CE5B9" w14:textId="5ABA8971" w:rsidR="00135406" w:rsidRDefault="00535AB7" w:rsidP="0024049F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Krankenkasse: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7" w:name="Krankenka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7"/>
    </w:p>
    <w:p w14:paraId="02B590CD" w14:textId="12F9116A" w:rsidR="0024049F" w:rsidRDefault="0024049F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proofErr w:type="gramStart"/>
      <w:r>
        <w:rPr>
          <w:rFonts w:ascii="Arial" w:hAnsi="Arial" w:cs="Arial"/>
          <w:sz w:val="22"/>
          <w:szCs w:val="22"/>
          <w:lang w:val="de-DE" w:eastAsia="de-DE"/>
        </w:rPr>
        <w:t>AHV Nummer</w:t>
      </w:r>
      <w:proofErr w:type="gramEnd"/>
      <w:r>
        <w:rPr>
          <w:rFonts w:ascii="Arial" w:hAnsi="Arial" w:cs="Arial"/>
          <w:sz w:val="22"/>
          <w:szCs w:val="22"/>
          <w:lang w:val="de-DE" w:eastAsia="de-DE"/>
        </w:rPr>
        <w:t>:</w:t>
      </w:r>
      <w:r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0A80AA7E" w14:textId="77777777" w:rsidR="00535AB7" w:rsidRDefault="00535AB7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05196917" w14:textId="77777777" w:rsidR="00535AB7" w:rsidRPr="00135406" w:rsidRDefault="00535AB7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ERZIEHUNGSBERECHTIGTE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proofErr w:type="gramStart"/>
      <w:r w:rsidRPr="00135406">
        <w:rPr>
          <w:rFonts w:ascii="Arial" w:hAnsi="Arial" w:cs="Arial"/>
          <w:sz w:val="22"/>
          <w:szCs w:val="22"/>
          <w:lang w:val="de-DE" w:eastAsia="de-DE"/>
        </w:rPr>
        <w:t>WEITERE  ERZIEHUNGS</w:t>
      </w:r>
      <w:proofErr w:type="gramEnd"/>
      <w:r w:rsidRPr="00135406">
        <w:rPr>
          <w:rFonts w:ascii="Arial" w:hAnsi="Arial" w:cs="Arial"/>
          <w:sz w:val="22"/>
          <w:szCs w:val="22"/>
          <w:lang w:val="de-DE" w:eastAsia="de-DE"/>
        </w:rPr>
        <w:t>-</w:t>
      </w:r>
    </w:p>
    <w:p w14:paraId="3AE13C23" w14:textId="77777777" w:rsidR="00535AB7" w:rsidRPr="0013540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PERSON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proofErr w:type="gramStart"/>
      <w:r w:rsidRPr="00135406">
        <w:rPr>
          <w:rFonts w:ascii="Arial" w:hAnsi="Arial" w:cs="Arial"/>
          <w:sz w:val="22"/>
          <w:szCs w:val="22"/>
          <w:lang w:val="de-DE" w:eastAsia="de-DE"/>
        </w:rPr>
        <w:t>BERECHTIGTE  PERSON</w:t>
      </w:r>
      <w:proofErr w:type="gramEnd"/>
    </w:p>
    <w:p w14:paraId="6DCCDC6A" w14:textId="06C514B8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8" w:name="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9" w:name="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9"/>
    </w:p>
    <w:p w14:paraId="6730AF50" w14:textId="6DB2A46C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0" w:name="Vor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1" w:name="Vor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1"/>
    </w:p>
    <w:p w14:paraId="51C283FA" w14:textId="1697706D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2" w:name="Adress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3" w:name="Adress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3"/>
    </w:p>
    <w:p w14:paraId="2E4DE796" w14:textId="5C6B7D01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4" w:name="PLZ2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2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4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5" w:name="PLZ3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3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5"/>
    </w:p>
    <w:p w14:paraId="7DBA3031" w14:textId="01980E8B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Geburtsdatum: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6" w:name="GebDatum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6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7" w:name="GebDatum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7"/>
    </w:p>
    <w:p w14:paraId="6AD7CBAC" w14:textId="4730DEE3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Beruf: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8" w:name="Beruf1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1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9" w:name="Beruf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9"/>
    </w:p>
    <w:p w14:paraId="73AD79B2" w14:textId="21979E15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Tel. Geschäft: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0" w:name="Te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1" w:name="Tel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1"/>
    </w:p>
    <w:p w14:paraId="61229760" w14:textId="79C10284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Handynummer: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2" w:name="Handy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3" w:name="Handy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3"/>
    </w:p>
    <w:p w14:paraId="07162581" w14:textId="2035091D" w:rsidR="009574AB" w:rsidRPr="006926D6" w:rsidRDefault="009574AB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E-Mail: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4" w:name="EMail"/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4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45" w:name="EMai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45"/>
    </w:p>
    <w:p w14:paraId="77A9815A" w14:textId="77777777" w:rsidR="006926D6" w:rsidRDefault="006926D6" w:rsidP="006926D6">
      <w:pPr>
        <w:tabs>
          <w:tab w:val="left" w:pos="2340"/>
          <w:tab w:val="left" w:pos="5580"/>
        </w:tabs>
        <w:rPr>
          <w:rFonts w:ascii="Arial" w:hAnsi="Arial" w:cs="Arial"/>
          <w:lang w:val="de-DE" w:eastAsia="de-DE"/>
        </w:rPr>
      </w:pPr>
    </w:p>
    <w:p w14:paraId="3CD46271" w14:textId="77777777" w:rsidR="006926D6" w:rsidRPr="009574AB" w:rsidRDefault="006926D6" w:rsidP="006926D6">
      <w:pPr>
        <w:tabs>
          <w:tab w:val="left" w:pos="2340"/>
          <w:tab w:val="left" w:pos="378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3AD14F8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SchülerIn: …………………………</w:t>
      </w:r>
      <w:r w:rsidR="00135406">
        <w:rPr>
          <w:rFonts w:ascii="Arial" w:hAnsi="Arial" w:cs="Arial"/>
          <w:sz w:val="22"/>
          <w:szCs w:val="22"/>
          <w:lang w:val="de-DE" w:eastAsia="de-DE"/>
        </w:rPr>
        <w:t>..</w:t>
      </w:r>
    </w:p>
    <w:p w14:paraId="0AE5F7D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 xml:space="preserve">  </w:t>
      </w:r>
    </w:p>
    <w:p w14:paraId="3362CE19" w14:textId="77777777" w:rsidR="00535AB7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Eltern: ……………………………</w:t>
      </w:r>
      <w:r w:rsidR="00EF1400">
        <w:rPr>
          <w:rFonts w:ascii="Arial" w:hAnsi="Arial" w:cs="Arial"/>
          <w:sz w:val="22"/>
          <w:szCs w:val="22"/>
          <w:lang w:val="de-DE" w:eastAsia="de-DE"/>
        </w:rPr>
        <w:t>….</w:t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  <w:t>./.</w:t>
      </w:r>
    </w:p>
    <w:p w14:paraId="708975BD" w14:textId="77777777" w:rsidR="006926D6" w:rsidRPr="006926D6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6476B9A3" w14:textId="77777777" w:rsidR="007F1D57" w:rsidRDefault="007F1D57" w:rsidP="00DF6EAD">
      <w:pPr>
        <w:rPr>
          <w:rFonts w:ascii="Arial" w:hAnsi="Arial" w:cs="Arial"/>
          <w:lang w:val="de-DE" w:eastAsia="de-DE"/>
        </w:rPr>
      </w:pPr>
    </w:p>
    <w:p w14:paraId="39BC844C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102C2889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091BC9D8" w14:textId="77777777" w:rsidR="00141A33" w:rsidRPr="00EF1400" w:rsidRDefault="00141A33" w:rsidP="00DF6EAD">
      <w:pPr>
        <w:rPr>
          <w:rFonts w:ascii="Arial" w:hAnsi="Arial" w:cs="Arial"/>
          <w:lang w:val="de-DE" w:eastAsia="de-DE"/>
        </w:rPr>
      </w:pPr>
    </w:p>
    <w:p w14:paraId="0A1B0E2E" w14:textId="6F1ACF87" w:rsidR="00141A33" w:rsidRPr="00AC07CE" w:rsidRDefault="00EF1400" w:rsidP="00DF6EAD">
      <w:pPr>
        <w:rPr>
          <w:rFonts w:ascii="Arial" w:hAnsi="Arial" w:cs="Arial"/>
          <w:b/>
          <w:lang w:val="de-DE" w:eastAsia="de-DE"/>
        </w:rPr>
      </w:pPr>
      <w:r w:rsidRPr="00AC07CE">
        <w:rPr>
          <w:rFonts w:ascii="Arial" w:hAnsi="Arial" w:cs="Arial"/>
          <w:b/>
          <w:lang w:val="de-DE" w:eastAsia="de-DE"/>
        </w:rPr>
        <w:t>Religions</w:t>
      </w:r>
      <w:r w:rsidR="002876E8">
        <w:rPr>
          <w:rFonts w:ascii="Arial" w:hAnsi="Arial" w:cs="Arial"/>
          <w:b/>
          <w:lang w:val="de-DE" w:eastAsia="de-DE"/>
        </w:rPr>
        <w:t>unterricht und Studium</w:t>
      </w:r>
    </w:p>
    <w:p w14:paraId="4AFBC2B7" w14:textId="77777777" w:rsidR="00EF1400" w:rsidRPr="00EF1400" w:rsidRDefault="00EF1400" w:rsidP="00DF6EAD">
      <w:pPr>
        <w:rPr>
          <w:rFonts w:ascii="Arial" w:hAnsi="Arial" w:cs="Arial"/>
          <w:lang w:val="de-DE" w:eastAsia="de-DE"/>
        </w:rPr>
      </w:pPr>
    </w:p>
    <w:p w14:paraId="3769D5AD" w14:textId="7F2C76F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Gemäss Schulgesetz können die Eltern ihre Kinder vom Religionsunterricht dispensieren. </w:t>
      </w:r>
      <w:r w:rsidR="002876E8">
        <w:rPr>
          <w:rFonts w:ascii="Arial" w:hAnsi="Arial" w:cs="Arial"/>
          <w:lang w:val="de-CH"/>
        </w:rPr>
        <w:t>Bitte füllen Sie untenstehende Dispens aus. Ihr Sohn/</w:t>
      </w:r>
      <w:r w:rsidR="003D159B">
        <w:rPr>
          <w:rFonts w:ascii="Arial" w:hAnsi="Arial" w:cs="Arial"/>
          <w:lang w:val="de-CH"/>
        </w:rPr>
        <w:t xml:space="preserve"> </w:t>
      </w:r>
      <w:r w:rsidR="002876E8">
        <w:rPr>
          <w:rFonts w:ascii="Arial" w:hAnsi="Arial" w:cs="Arial"/>
          <w:lang w:val="de-CH"/>
        </w:rPr>
        <w:t>Ihre Tochter besucht dann das Studium.</w:t>
      </w:r>
    </w:p>
    <w:p w14:paraId="7237169A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466AFA18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Wir gehen davon aus, dass</w:t>
      </w:r>
    </w:p>
    <w:p w14:paraId="11095725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2E60D38D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- </w:t>
      </w:r>
      <w:r w:rsidRPr="00EF1400">
        <w:rPr>
          <w:rFonts w:ascii="Arial" w:hAnsi="Arial" w:cs="Arial"/>
          <w:lang w:val="de-CH"/>
        </w:rPr>
        <w:tab/>
        <w:t xml:space="preserve">die katholischen Jugendlichen den katholischen Religionsunterricht besuchen. </w:t>
      </w:r>
    </w:p>
    <w:p w14:paraId="53A08909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50B5FCAE" w14:textId="77777777" w:rsidR="00EF1400" w:rsidRPr="00EF1400" w:rsidRDefault="00EF1400" w:rsidP="00EF1400">
      <w:pPr>
        <w:tabs>
          <w:tab w:val="left" w:pos="180"/>
          <w:tab w:val="left" w:pos="5580"/>
        </w:tabs>
        <w:ind w:left="180" w:hanging="180"/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-</w:t>
      </w:r>
      <w:r w:rsidRPr="00EF1400">
        <w:rPr>
          <w:rFonts w:ascii="Arial" w:hAnsi="Arial" w:cs="Arial"/>
          <w:lang w:val="de-CH"/>
        </w:rPr>
        <w:tab/>
        <w:t xml:space="preserve">die reformierten Jugendlichen den reformierten Religionsunterricht besuchen. Dieser ist ein Bestandteil des kirchlichen Unterrichts, der am Ende der obligatorischen Schulzeit mit der Konfirmation abgeschlossen wird. </w:t>
      </w:r>
    </w:p>
    <w:p w14:paraId="70AB73F4" w14:textId="7777777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</w:p>
    <w:p w14:paraId="7C8C422F" w14:textId="58AF1E53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Alle anderen Jugendlichen besuchen </w:t>
      </w:r>
      <w:r w:rsidR="002876E8">
        <w:rPr>
          <w:rFonts w:ascii="Arial" w:hAnsi="Arial" w:cs="Arial"/>
          <w:lang w:val="de-CH"/>
        </w:rPr>
        <w:t>das Studium</w:t>
      </w:r>
      <w:r w:rsidRPr="00EF1400">
        <w:rPr>
          <w:rFonts w:ascii="Arial" w:hAnsi="Arial" w:cs="Arial"/>
          <w:lang w:val="de-CH"/>
        </w:rPr>
        <w:t xml:space="preserve">. </w:t>
      </w:r>
    </w:p>
    <w:p w14:paraId="2BD410AB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019032E3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13FCDBE0" w14:textId="77777777" w:rsidR="00EF1400" w:rsidRDefault="00EF1400" w:rsidP="009B55E0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>Anmeldung</w:t>
      </w:r>
    </w:p>
    <w:p w14:paraId="668BD6B2" w14:textId="3E38F509" w:rsidR="00EF1400" w:rsidRDefault="00EF1400" w:rsidP="009B55E0">
      <w:pPr>
        <w:tabs>
          <w:tab w:val="left" w:pos="5760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Unser/e Sohn/Tochter </w:t>
      </w:r>
      <w:bookmarkStart w:id="46" w:name="Anmeldung"/>
      <w:r>
        <w:rPr>
          <w:rFonts w:ascii="Arial" w:hAnsi="Arial" w:cs="Arial"/>
          <w:lang w:val="de-CH"/>
        </w:rPr>
        <w:fldChar w:fldCharType="begin">
          <w:ffData>
            <w:name w:val="Anmeldung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</w:instrText>
      </w:r>
      <w:r w:rsidR="00A5163C">
        <w:rPr>
          <w:rFonts w:ascii="Arial" w:hAnsi="Arial" w:cs="Arial"/>
          <w:lang w:val="de-CH"/>
        </w:rPr>
        <w:instrText>FORMTEXT</w:instrText>
      </w:r>
      <w:r>
        <w:rPr>
          <w:rFonts w:ascii="Arial" w:hAnsi="Arial" w:cs="Arial"/>
          <w:lang w:val="de-CH"/>
        </w:rPr>
        <w:instrText xml:space="preserve">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46"/>
      <w:r w:rsidR="009B55E0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besucht </w:t>
      </w:r>
      <w:r w:rsidR="009B55E0">
        <w:rPr>
          <w:rFonts w:ascii="Arial" w:hAnsi="Arial" w:cs="Arial"/>
          <w:lang w:val="de-CH"/>
        </w:rPr>
        <w:t xml:space="preserve">an der DOSF </w:t>
      </w:r>
      <w:r>
        <w:rPr>
          <w:rFonts w:ascii="Arial" w:hAnsi="Arial" w:cs="Arial"/>
          <w:lang w:val="de-CH"/>
        </w:rPr>
        <w:t>das Fach</w:t>
      </w:r>
    </w:p>
    <w:p w14:paraId="1DB86A75" w14:textId="77777777" w:rsidR="00AC07CE" w:rsidRDefault="00AC07CE" w:rsidP="009B55E0">
      <w:pPr>
        <w:tabs>
          <w:tab w:val="left" w:pos="7020"/>
        </w:tabs>
        <w:jc w:val="both"/>
        <w:rPr>
          <w:rFonts w:ascii="Arial" w:hAnsi="Arial" w:cs="Arial"/>
          <w:lang w:val="de-CH"/>
        </w:rPr>
      </w:pPr>
    </w:p>
    <w:bookmarkStart w:id="47" w:name="CaseACocher9"/>
    <w:p w14:paraId="46D8C8FE" w14:textId="724BAEB0" w:rsidR="00EF1400" w:rsidRPr="003D159B" w:rsidRDefault="00AC07CE" w:rsidP="009B55E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000000">
        <w:rPr>
          <w:rFonts w:ascii="Arial" w:hAnsi="Arial" w:cs="Arial"/>
          <w:sz w:val="28"/>
          <w:szCs w:val="28"/>
          <w:lang w:val="de-CH"/>
        </w:rPr>
      </w:r>
      <w:r w:rsidR="00000000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47"/>
      <w:r w:rsidR="00EF1400" w:rsidRPr="003D159B">
        <w:rPr>
          <w:rFonts w:ascii="Arial" w:hAnsi="Arial" w:cs="Arial"/>
          <w:sz w:val="28"/>
          <w:szCs w:val="28"/>
          <w:lang w:val="de-CH"/>
        </w:rPr>
        <w:tab/>
        <w:t>Religionsunterr</w:t>
      </w:r>
      <w:r w:rsidRPr="003D159B">
        <w:rPr>
          <w:rFonts w:ascii="Arial" w:hAnsi="Arial" w:cs="Arial"/>
          <w:sz w:val="28"/>
          <w:szCs w:val="28"/>
          <w:lang w:val="de-CH"/>
        </w:rPr>
        <w:t>icht katholisch</w:t>
      </w:r>
    </w:p>
    <w:p w14:paraId="05A3A4D9" w14:textId="6AEE717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eACocher10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000000">
        <w:rPr>
          <w:rFonts w:ascii="Arial" w:hAnsi="Arial" w:cs="Arial"/>
          <w:sz w:val="28"/>
          <w:szCs w:val="28"/>
          <w:lang w:val="de-CH"/>
        </w:rPr>
      </w:r>
      <w:r w:rsidR="00000000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48"/>
      <w:r w:rsidRPr="003D159B">
        <w:rPr>
          <w:rFonts w:ascii="Arial" w:hAnsi="Arial" w:cs="Arial"/>
          <w:sz w:val="28"/>
          <w:szCs w:val="28"/>
          <w:lang w:val="de-CH"/>
        </w:rPr>
        <w:tab/>
        <w:t>Religionsunterricht reformiert</w:t>
      </w:r>
    </w:p>
    <w:p w14:paraId="71F7D3DF" w14:textId="3E25E48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11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000000">
        <w:rPr>
          <w:rFonts w:ascii="Arial" w:hAnsi="Arial" w:cs="Arial"/>
          <w:sz w:val="28"/>
          <w:szCs w:val="28"/>
          <w:lang w:val="de-CH"/>
        </w:rPr>
      </w:r>
      <w:r w:rsidR="00000000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49"/>
      <w:r w:rsidRPr="003D159B">
        <w:rPr>
          <w:rFonts w:ascii="Arial" w:hAnsi="Arial" w:cs="Arial"/>
          <w:sz w:val="28"/>
          <w:szCs w:val="28"/>
          <w:lang w:val="de-CH"/>
        </w:rPr>
        <w:tab/>
      </w:r>
      <w:r w:rsidR="002876E8" w:rsidRPr="003D159B">
        <w:rPr>
          <w:rFonts w:ascii="Arial" w:hAnsi="Arial" w:cs="Arial"/>
          <w:sz w:val="28"/>
          <w:szCs w:val="28"/>
          <w:lang w:val="de-CH"/>
        </w:rPr>
        <w:t>Studium</w:t>
      </w:r>
    </w:p>
    <w:p w14:paraId="4B88174F" w14:textId="77777777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</w:p>
    <w:p w14:paraId="3EF310EF" w14:textId="77777777" w:rsidR="00AC07CE" w:rsidRDefault="00AC07CE" w:rsidP="00AC07CE">
      <w:pPr>
        <w:rPr>
          <w:rFonts w:ascii="Arial" w:hAnsi="Arial" w:cs="Arial"/>
          <w:b/>
          <w:sz w:val="28"/>
          <w:szCs w:val="28"/>
          <w:lang w:val="de-CH"/>
        </w:rPr>
      </w:pPr>
      <w:r w:rsidRPr="00AC07CE">
        <w:rPr>
          <w:rFonts w:ascii="Arial" w:hAnsi="Arial" w:cs="Arial"/>
          <w:b/>
          <w:sz w:val="28"/>
          <w:szCs w:val="28"/>
          <w:lang w:val="de-CH"/>
        </w:rPr>
        <w:t>Dispens vom katholischen oder reformierten Unterricht</w:t>
      </w:r>
    </w:p>
    <w:p w14:paraId="0DDD757F" w14:textId="60E9792B" w:rsidR="009B55E0" w:rsidRPr="009B55E0" w:rsidRDefault="00550223" w:rsidP="00AC07C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</w:t>
      </w:r>
      <w:r w:rsidR="003D159B">
        <w:rPr>
          <w:rFonts w:ascii="Arial" w:hAnsi="Arial" w:cs="Arial"/>
          <w:lang w:val="de-CH"/>
        </w:rPr>
        <w:t xml:space="preserve">Bitte </w:t>
      </w:r>
      <w:r>
        <w:rPr>
          <w:rFonts w:ascii="Arial" w:hAnsi="Arial" w:cs="Arial"/>
          <w:lang w:val="de-CH"/>
        </w:rPr>
        <w:t>nur aus</w:t>
      </w:r>
      <w:r w:rsidR="009B55E0">
        <w:rPr>
          <w:rFonts w:ascii="Arial" w:hAnsi="Arial" w:cs="Arial"/>
          <w:lang w:val="de-CH"/>
        </w:rPr>
        <w:t xml:space="preserve">füllen, wenn das </w:t>
      </w:r>
      <w:r w:rsidR="002876E8">
        <w:rPr>
          <w:rFonts w:ascii="Arial" w:hAnsi="Arial" w:cs="Arial"/>
          <w:lang w:val="de-CH"/>
        </w:rPr>
        <w:t>Studium</w:t>
      </w:r>
      <w:r w:rsidR="009B55E0">
        <w:rPr>
          <w:rFonts w:ascii="Arial" w:hAnsi="Arial" w:cs="Arial"/>
          <w:lang w:val="de-CH"/>
        </w:rPr>
        <w:t xml:space="preserve"> besucht wird</w:t>
      </w:r>
      <w:r w:rsidR="003D159B">
        <w:rPr>
          <w:rFonts w:ascii="Arial" w:hAnsi="Arial" w:cs="Arial"/>
          <w:lang w:val="de-CH"/>
        </w:rPr>
        <w:t>.</w:t>
      </w:r>
      <w:r w:rsidR="009B55E0">
        <w:rPr>
          <w:rFonts w:ascii="Arial" w:hAnsi="Arial" w:cs="Arial"/>
          <w:lang w:val="de-CH"/>
        </w:rPr>
        <w:t>)</w:t>
      </w:r>
    </w:p>
    <w:p w14:paraId="03F1465B" w14:textId="77777777" w:rsidR="00AC07CE" w:rsidRPr="00AC07CE" w:rsidRDefault="00AC07CE" w:rsidP="00AC07CE">
      <w:pPr>
        <w:rPr>
          <w:rFonts w:ascii="Arial" w:hAnsi="Arial" w:cs="Arial"/>
          <w:szCs w:val="20"/>
          <w:lang w:val="de-CH"/>
        </w:rPr>
      </w:pPr>
    </w:p>
    <w:p w14:paraId="5A24D3E5" w14:textId="66AEC695" w:rsidR="00AC07CE" w:rsidRDefault="00AC07CE" w:rsidP="00AC07CE">
      <w:pPr>
        <w:rPr>
          <w:rFonts w:ascii="Arial" w:hAnsi="Arial" w:cs="Arial"/>
          <w:lang w:val="de-CH"/>
        </w:rPr>
      </w:pPr>
      <w:r w:rsidRPr="00AC07CE">
        <w:rPr>
          <w:rFonts w:ascii="Arial" w:hAnsi="Arial" w:cs="Arial"/>
          <w:lang w:val="de-CH"/>
        </w:rPr>
        <w:t>Wir bestätigen, dass un</w:t>
      </w:r>
      <w:r w:rsidR="00FA5CA6">
        <w:rPr>
          <w:rFonts w:ascii="Arial" w:hAnsi="Arial" w:cs="Arial"/>
          <w:lang w:val="de-CH"/>
        </w:rPr>
        <w:t>s</w:t>
      </w:r>
      <w:r w:rsidRPr="00AC07CE">
        <w:rPr>
          <w:rFonts w:ascii="Arial" w:hAnsi="Arial" w:cs="Arial"/>
          <w:lang w:val="de-CH"/>
        </w:rPr>
        <w:t>ere Tochter/</w:t>
      </w:r>
      <w:r w:rsidR="003D159B">
        <w:rPr>
          <w:rFonts w:ascii="Arial" w:hAnsi="Arial" w:cs="Arial"/>
          <w:lang w:val="de-CH"/>
        </w:rPr>
        <w:t xml:space="preserve"> </w:t>
      </w:r>
      <w:r w:rsidRPr="00AC07CE">
        <w:rPr>
          <w:rFonts w:ascii="Arial" w:hAnsi="Arial" w:cs="Arial"/>
          <w:lang w:val="de-CH"/>
        </w:rPr>
        <w:t xml:space="preserve">unser Sohn anstelle des konfessionellen Religionsunterrichts </w:t>
      </w:r>
      <w:r w:rsidR="002876E8">
        <w:rPr>
          <w:rFonts w:ascii="Arial" w:hAnsi="Arial" w:cs="Arial"/>
          <w:lang w:val="de-CH"/>
        </w:rPr>
        <w:t>das Studium</w:t>
      </w:r>
      <w:r w:rsidRPr="00AC07CE">
        <w:rPr>
          <w:rFonts w:ascii="Arial" w:hAnsi="Arial" w:cs="Arial"/>
          <w:lang w:val="de-CH"/>
        </w:rPr>
        <w:t xml:space="preserve"> besucht.</w:t>
      </w:r>
    </w:p>
    <w:p w14:paraId="51E1D2EE" w14:textId="77777777" w:rsidR="00E607B4" w:rsidRDefault="00E607B4" w:rsidP="00AC07CE">
      <w:pPr>
        <w:rPr>
          <w:rFonts w:ascii="Arial" w:hAnsi="Arial" w:cs="Arial"/>
          <w:lang w:val="de-CH"/>
        </w:rPr>
      </w:pPr>
    </w:p>
    <w:p w14:paraId="5F65CD06" w14:textId="77777777" w:rsidR="00E607B4" w:rsidRPr="00AC07CE" w:rsidRDefault="00E607B4" w:rsidP="00AC07CE">
      <w:pPr>
        <w:rPr>
          <w:rFonts w:ascii="Arial" w:hAnsi="Arial" w:cs="Arial"/>
          <w:lang w:val="de-CH"/>
        </w:rPr>
      </w:pPr>
    </w:p>
    <w:p w14:paraId="5F7753D7" w14:textId="77777777" w:rsidR="00AC07CE" w:rsidRPr="00AC07CE" w:rsidRDefault="00AC07CE" w:rsidP="00AC07CE">
      <w:pPr>
        <w:rPr>
          <w:rFonts w:ascii="Arial" w:hAnsi="Arial" w:cs="Arial"/>
          <w:lang w:val="de-CH"/>
        </w:rPr>
      </w:pPr>
    </w:p>
    <w:p w14:paraId="7FD85830" w14:textId="77777777" w:rsidR="00D45CA9" w:rsidRDefault="00E607B4" w:rsidP="00AC07CE">
      <w:pPr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AC07CE" w:rsidRPr="00AC07CE">
        <w:rPr>
          <w:rFonts w:ascii="Arial" w:hAnsi="Arial" w:cs="Arial"/>
          <w:lang w:val="de-CH"/>
        </w:rPr>
        <w:t xml:space="preserve"> der Eltern</w:t>
      </w:r>
      <w:r w:rsidR="00D45CA9">
        <w:rPr>
          <w:rFonts w:ascii="Arial" w:hAnsi="Arial" w:cs="Arial"/>
          <w:lang w:val="de-CH"/>
        </w:rPr>
        <w:t>:</w:t>
      </w:r>
      <w:r w:rsidR="00D45CA9">
        <w:rPr>
          <w:rFonts w:ascii="Arial" w:hAnsi="Arial" w:cs="Arial"/>
          <w:lang w:val="de-CH"/>
        </w:rPr>
        <w:tab/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29BC17A9" w14:textId="77777777" w:rsidR="00D45CA9" w:rsidRDefault="00D45CA9" w:rsidP="00AC07CE">
      <w:pPr>
        <w:spacing w:line="360" w:lineRule="auto"/>
        <w:rPr>
          <w:rFonts w:ascii="Arial" w:hAnsi="Arial" w:cs="Arial"/>
          <w:lang w:val="de-CH"/>
        </w:rPr>
      </w:pPr>
    </w:p>
    <w:p w14:paraId="2FE4695D" w14:textId="77777777" w:rsidR="00AC07CE" w:rsidRDefault="009B55E0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 und </w:t>
      </w:r>
      <w:r w:rsidR="00AC07CE" w:rsidRPr="00AC07CE">
        <w:rPr>
          <w:rFonts w:ascii="Arial" w:hAnsi="Arial" w:cs="Arial"/>
          <w:lang w:val="de-CH"/>
        </w:rPr>
        <w:t xml:space="preserve">Datum: </w:t>
      </w:r>
      <w:r w:rsidR="00D45CA9">
        <w:rPr>
          <w:rFonts w:ascii="Arial" w:hAnsi="Arial" w:cs="Arial"/>
          <w:lang w:val="de-CH"/>
        </w:rPr>
        <w:t xml:space="preserve">                 </w:t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68AAECC0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00496509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1AB5B13C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475D0FA8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582E857C" w14:textId="4C23DD10" w:rsidR="00141A33" w:rsidRPr="00A2564B" w:rsidRDefault="00066021" w:rsidP="00CC6DAD">
      <w:pPr>
        <w:rPr>
          <w:rFonts w:ascii="Arial" w:hAnsi="Arial" w:cs="Arial"/>
          <w:color w:val="3366FF"/>
          <w:sz w:val="16"/>
          <w:szCs w:val="16"/>
          <w:lang w:val="fr-CH"/>
        </w:rPr>
      </w:pPr>
      <w:r w:rsidRPr="00A2564B">
        <w:rPr>
          <w:rFonts w:ascii="Arial" w:hAnsi="Arial" w:cs="Arial"/>
          <w:color w:val="3366FF"/>
          <w:sz w:val="16"/>
          <w:szCs w:val="16"/>
          <w:lang w:val="fr-CH"/>
        </w:rPr>
        <w:t>DOSF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>Avenue Général-Guisan 61a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 </w:t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1700 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Freiburg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T. +41 (0) 26 </w:t>
      </w:r>
      <w:r w:rsidR="000A5A8E">
        <w:rPr>
          <w:rFonts w:ascii="Arial" w:hAnsi="Arial" w:cs="Arial"/>
          <w:color w:val="3366FF"/>
          <w:sz w:val="16"/>
          <w:szCs w:val="16"/>
          <w:lang w:val="fr-CH"/>
        </w:rPr>
        <w:t>352 92 40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234478" w:rsidRPr="00A2564B">
        <w:rPr>
          <w:rFonts w:ascii="Arial" w:hAnsi="Arial" w:cs="Arial"/>
          <w:color w:val="3366FF"/>
          <w:sz w:val="16"/>
          <w:szCs w:val="16"/>
          <w:lang w:val="fr-CH"/>
        </w:rPr>
        <w:t>sekretariat@dosf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.ch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www.dosf.ch</w:t>
      </w:r>
    </w:p>
    <w:sectPr w:rsidR="00141A33" w:rsidRPr="00A2564B" w:rsidSect="00535AB7">
      <w:type w:val="continuous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erschmann Samuel">
    <w15:presenceInfo w15:providerId="AD" w15:userId="S::samuel.aerschmann@edufr.ch::9a8e3ff6-0351-4e27-a331-cabfba47e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8"/>
    <w:rsid w:val="00007A9B"/>
    <w:rsid w:val="0001248D"/>
    <w:rsid w:val="00032240"/>
    <w:rsid w:val="00057580"/>
    <w:rsid w:val="00065C85"/>
    <w:rsid w:val="00066021"/>
    <w:rsid w:val="000720A1"/>
    <w:rsid w:val="000A5A8E"/>
    <w:rsid w:val="000E165A"/>
    <w:rsid w:val="0011126E"/>
    <w:rsid w:val="001309A5"/>
    <w:rsid w:val="00131A3A"/>
    <w:rsid w:val="00135406"/>
    <w:rsid w:val="00141A33"/>
    <w:rsid w:val="00143E79"/>
    <w:rsid w:val="0019400C"/>
    <w:rsid w:val="00197C8A"/>
    <w:rsid w:val="001E172B"/>
    <w:rsid w:val="001F25E6"/>
    <w:rsid w:val="001F32C5"/>
    <w:rsid w:val="00234478"/>
    <w:rsid w:val="0024049F"/>
    <w:rsid w:val="00244825"/>
    <w:rsid w:val="002532B0"/>
    <w:rsid w:val="002876E8"/>
    <w:rsid w:val="00290F18"/>
    <w:rsid w:val="00295D88"/>
    <w:rsid w:val="002A04F8"/>
    <w:rsid w:val="00301BBC"/>
    <w:rsid w:val="00377BC9"/>
    <w:rsid w:val="00396DDA"/>
    <w:rsid w:val="003B2328"/>
    <w:rsid w:val="003C0010"/>
    <w:rsid w:val="003D159B"/>
    <w:rsid w:val="00446B3D"/>
    <w:rsid w:val="00480527"/>
    <w:rsid w:val="0053390A"/>
    <w:rsid w:val="00535AB7"/>
    <w:rsid w:val="00550223"/>
    <w:rsid w:val="0059259D"/>
    <w:rsid w:val="00593FEE"/>
    <w:rsid w:val="005D1185"/>
    <w:rsid w:val="0060179C"/>
    <w:rsid w:val="00621069"/>
    <w:rsid w:val="00624C00"/>
    <w:rsid w:val="00647727"/>
    <w:rsid w:val="0065192D"/>
    <w:rsid w:val="006926D6"/>
    <w:rsid w:val="006E3618"/>
    <w:rsid w:val="006E5CDE"/>
    <w:rsid w:val="00742BCF"/>
    <w:rsid w:val="00743839"/>
    <w:rsid w:val="00744170"/>
    <w:rsid w:val="00783281"/>
    <w:rsid w:val="00791C3B"/>
    <w:rsid w:val="007B5B31"/>
    <w:rsid w:val="007D2529"/>
    <w:rsid w:val="007E43D4"/>
    <w:rsid w:val="007F1D57"/>
    <w:rsid w:val="00822855"/>
    <w:rsid w:val="00885DD3"/>
    <w:rsid w:val="008B3310"/>
    <w:rsid w:val="008E34AA"/>
    <w:rsid w:val="00913761"/>
    <w:rsid w:val="00942BD7"/>
    <w:rsid w:val="00946EF7"/>
    <w:rsid w:val="009574AB"/>
    <w:rsid w:val="00971BAB"/>
    <w:rsid w:val="009765FD"/>
    <w:rsid w:val="009879CD"/>
    <w:rsid w:val="009A778B"/>
    <w:rsid w:val="009B55E0"/>
    <w:rsid w:val="009C5FF6"/>
    <w:rsid w:val="00A2564B"/>
    <w:rsid w:val="00A3652B"/>
    <w:rsid w:val="00A46441"/>
    <w:rsid w:val="00A5163C"/>
    <w:rsid w:val="00A5345E"/>
    <w:rsid w:val="00A820F8"/>
    <w:rsid w:val="00AC07CE"/>
    <w:rsid w:val="00AF6998"/>
    <w:rsid w:val="00AF6BB7"/>
    <w:rsid w:val="00B25320"/>
    <w:rsid w:val="00B825B2"/>
    <w:rsid w:val="00BC4420"/>
    <w:rsid w:val="00BC6023"/>
    <w:rsid w:val="00BF7C74"/>
    <w:rsid w:val="00C22B58"/>
    <w:rsid w:val="00C342B8"/>
    <w:rsid w:val="00C95DD8"/>
    <w:rsid w:val="00C97BA6"/>
    <w:rsid w:val="00CA3732"/>
    <w:rsid w:val="00CA7510"/>
    <w:rsid w:val="00CC0FE3"/>
    <w:rsid w:val="00CC6DAD"/>
    <w:rsid w:val="00D01DF3"/>
    <w:rsid w:val="00D459A2"/>
    <w:rsid w:val="00D45CA9"/>
    <w:rsid w:val="00D73BD4"/>
    <w:rsid w:val="00D82D70"/>
    <w:rsid w:val="00DD1FC6"/>
    <w:rsid w:val="00DF6EAD"/>
    <w:rsid w:val="00E2258A"/>
    <w:rsid w:val="00E607B4"/>
    <w:rsid w:val="00E661F5"/>
    <w:rsid w:val="00E900EA"/>
    <w:rsid w:val="00EA7BAB"/>
    <w:rsid w:val="00EE7322"/>
    <w:rsid w:val="00EF1400"/>
    <w:rsid w:val="00F05E74"/>
    <w:rsid w:val="00F20ABC"/>
    <w:rsid w:val="00FA1510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4D6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DF6EAD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6E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6E8"/>
    <w:rPr>
      <w:sz w:val="18"/>
      <w:szCs w:val="18"/>
      <w:lang w:val="fr-FR" w:eastAsia="fr-FR"/>
    </w:rPr>
  </w:style>
  <w:style w:type="paragraph" w:styleId="berarbeitung">
    <w:name w:val="Revision"/>
    <w:hidden/>
    <w:uiPriority w:val="99"/>
    <w:semiHidden/>
    <w:rsid w:val="0078328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CCEB2-BBBF-7146-BF33-A99CCF7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Rückmeldeformular                                                </vt:lpstr>
    </vt:vector>
  </TitlesOfParts>
  <Company>Famille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Rückmeldeformular                                                </dc:title>
  <dc:subject/>
  <dc:creator>Stoll</dc:creator>
  <cp:keywords/>
  <dc:description/>
  <cp:lastModifiedBy>Aerschmann Samuel</cp:lastModifiedBy>
  <cp:revision>8</cp:revision>
  <cp:lastPrinted>2019-04-11T07:18:00Z</cp:lastPrinted>
  <dcterms:created xsi:type="dcterms:W3CDTF">2024-07-12T09:33:00Z</dcterms:created>
  <dcterms:modified xsi:type="dcterms:W3CDTF">2024-07-15T11:16:00Z</dcterms:modified>
</cp:coreProperties>
</file>